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AC39" w14:textId="77777777" w:rsidR="005C4212" w:rsidRPr="006633E5" w:rsidRDefault="00C04164" w:rsidP="00C04164">
      <w:pPr>
        <w:shd w:val="clear" w:color="auto" w:fill="000066"/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REFERRAL FORM</w:t>
      </w:r>
    </w:p>
    <w:p w14:paraId="0163C8B9" w14:textId="77777777" w:rsidR="001824BC" w:rsidRDefault="007B69A7" w:rsidP="008C5457">
      <w:pPr>
        <w:autoSpaceDE w:val="0"/>
        <w:autoSpaceDN w:val="0"/>
        <w:spacing w:after="0" w:line="240" w:lineRule="auto"/>
        <w:rPr>
          <w:rFonts w:ascii="Arial" w:hAnsi="Arial" w:cs="Arial"/>
          <w:b/>
          <w:lang w:val="en-AU"/>
        </w:rPr>
      </w:pPr>
      <w:r w:rsidRPr="006633E5">
        <w:rPr>
          <w:rFonts w:ascii="Arial" w:hAnsi="Arial" w:cs="Arial"/>
          <w:b/>
          <w:bCs/>
          <w:sz w:val="16"/>
          <w:szCs w:val="16"/>
          <w:lang w:val="en-AU"/>
        </w:rPr>
        <w:t xml:space="preserve">PRIVACY NOTICE: </w:t>
      </w:r>
      <w:r w:rsidRPr="006633E5">
        <w:rPr>
          <w:rFonts w:ascii="Arial" w:hAnsi="Arial" w:cs="Arial"/>
          <w:sz w:val="16"/>
          <w:szCs w:val="16"/>
          <w:lang w:val="en-AU"/>
        </w:rPr>
        <w:t>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is collecting the personal information you supply on this form for the purpose of </w:t>
      </w:r>
      <w:r w:rsidR="000C293E">
        <w:rPr>
          <w:rFonts w:ascii="Arial" w:hAnsi="Arial" w:cs="Arial"/>
          <w:sz w:val="16"/>
          <w:szCs w:val="16"/>
          <w:lang w:val="en-AU"/>
        </w:rPr>
        <w:t>providing a service in response to a request</w:t>
      </w:r>
      <w:r w:rsidRPr="006633E5">
        <w:rPr>
          <w:rFonts w:ascii="Arial" w:hAnsi="Arial" w:cs="Arial"/>
          <w:sz w:val="16"/>
          <w:szCs w:val="16"/>
          <w:lang w:val="en-AU"/>
        </w:rPr>
        <w:t>. Your personal details will not be disclosed to any other person or agency external to 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without your consent unless r</w:t>
      </w:r>
      <w:r w:rsidR="00FB7F44">
        <w:rPr>
          <w:rFonts w:ascii="Arial" w:hAnsi="Arial" w:cs="Arial"/>
          <w:sz w:val="16"/>
          <w:szCs w:val="16"/>
          <w:lang w:val="en-AU"/>
        </w:rPr>
        <w:t>equired or authorised by law.</w:t>
      </w:r>
    </w:p>
    <w:p w14:paraId="6C1815A8" w14:textId="157ACA07" w:rsidR="001824BC" w:rsidRPr="008C5457" w:rsidRDefault="00FF4F7E" w:rsidP="00C72801">
      <w:pPr>
        <w:shd w:val="clear" w:color="auto" w:fill="548DD4" w:themeFill="text2" w:themeFillTint="99"/>
        <w:spacing w:before="60" w:after="60"/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  <w:lang w:val="en-AU"/>
          </w:rPr>
          <w:id w:val="7485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719">
            <w:rPr>
              <w:rFonts w:ascii="MS Gothic" w:eastAsia="MS Gothic" w:hAnsi="MS Gothic" w:cs="Arial" w:hint="eastAsia"/>
              <w:b/>
              <w:color w:val="FFFFFF" w:themeColor="background1"/>
              <w:sz w:val="24"/>
              <w:szCs w:val="24"/>
              <w:lang w:val="en-AU"/>
            </w:rPr>
            <w:t>☐</w:t>
          </w:r>
        </w:sdtContent>
      </w:sdt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Referral </w:t>
      </w:r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>Out</w:t>
      </w:r>
      <w:r w:rsid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ab/>
      </w:r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  <w:lang w:val="en-AU"/>
          </w:rPr>
          <w:id w:val="134057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CA4">
            <w:rPr>
              <w:rFonts w:ascii="MS Gothic" w:eastAsia="MS Gothic" w:hAnsi="MS Gothic" w:cs="Arial" w:hint="eastAsia"/>
              <w:b/>
              <w:color w:val="FFFFFF" w:themeColor="background1"/>
              <w:sz w:val="24"/>
              <w:szCs w:val="24"/>
              <w:lang w:val="en-AU"/>
            </w:rPr>
            <w:t>☐</w:t>
          </w:r>
        </w:sdtContent>
      </w:sdt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Referral </w:t>
      </w:r>
      <w:proofErr w:type="gramStart"/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>In</w:t>
      </w:r>
      <w:proofErr w:type="gramEnd"/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   Send to: </w:t>
      </w:r>
      <w:r w:rsidR="00C72801" w:rsidRPr="008C5457">
        <w:rPr>
          <w:rFonts w:ascii="Arial" w:hAnsi="Arial" w:cs="Arial"/>
          <w:bCs/>
          <w:color w:val="FFFFFF" w:themeColor="background1"/>
          <w:sz w:val="24"/>
          <w:szCs w:val="24"/>
          <w:lang w:val="en-AU"/>
        </w:rPr>
        <w:t>intakementalhealth@anglicarecq.org.au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4517"/>
        <w:gridCol w:w="2712"/>
      </w:tblGrid>
      <w:tr w:rsidR="00AD1AD1" w14:paraId="5CD378AD" w14:textId="77777777" w:rsidTr="00F46D4B">
        <w:tc>
          <w:tcPr>
            <w:tcW w:w="2552" w:type="dxa"/>
          </w:tcPr>
          <w:p w14:paraId="71089EB7" w14:textId="7C665802" w:rsidR="00775E82" w:rsidRPr="00FE0B6D" w:rsidRDefault="00FF4F7E" w:rsidP="007908E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bCs/>
                  <w:lang w:val="en-AU"/>
                </w:rPr>
                <w:id w:val="17195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0">
                  <w:rPr>
                    <w:rFonts w:ascii="MS Gothic" w:eastAsia="MS Gothic" w:hAnsi="MS Gothic" w:cs="Arial" w:hint="eastAsia"/>
                    <w:bCs/>
                    <w:lang w:val="en-AU"/>
                  </w:rPr>
                  <w:t>☐</w:t>
                </w:r>
              </w:sdtContent>
            </w:sdt>
            <w:r w:rsidR="00AD1AD1" w:rsidRPr="00C72801">
              <w:rPr>
                <w:rFonts w:ascii="Arial" w:hAnsi="Arial" w:cs="Arial"/>
                <w:bCs/>
                <w:lang w:val="en-AU"/>
              </w:rPr>
              <w:t xml:space="preserve"> Healthy Minds</w:t>
            </w:r>
          </w:p>
        </w:tc>
        <w:tc>
          <w:tcPr>
            <w:tcW w:w="4517" w:type="dxa"/>
          </w:tcPr>
          <w:p w14:paraId="72BDBBC1" w14:textId="7D4B4167" w:rsidR="00C31FE6" w:rsidRPr="00C31FE6" w:rsidRDefault="00FF4F7E" w:rsidP="007908E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bCs/>
                  <w:lang w:val="en-AU"/>
                </w:rPr>
                <w:id w:val="3099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A4">
                  <w:rPr>
                    <w:rFonts w:ascii="MS Gothic" w:eastAsia="MS Gothic" w:hAnsi="MS Gothic" w:cs="Arial" w:hint="eastAsia"/>
                    <w:bCs/>
                    <w:lang w:val="en-AU"/>
                  </w:rPr>
                  <w:t>☐</w:t>
                </w:r>
              </w:sdtContent>
            </w:sdt>
            <w:r w:rsidR="00AD1AD1" w:rsidRPr="00C72801">
              <w:rPr>
                <w:rFonts w:ascii="Arial" w:hAnsi="Arial" w:cs="Arial"/>
                <w:bCs/>
                <w:lang w:val="en-AU"/>
              </w:rPr>
              <w:t xml:space="preserve"> National Psychosocial Support</w:t>
            </w:r>
          </w:p>
        </w:tc>
        <w:tc>
          <w:tcPr>
            <w:tcW w:w="2712" w:type="dxa"/>
          </w:tcPr>
          <w:p w14:paraId="73D8BCE4" w14:textId="4B191636" w:rsidR="00C31FE6" w:rsidRPr="00C72801" w:rsidRDefault="00FF4F7E" w:rsidP="007908EB">
            <w:pPr>
              <w:spacing w:after="0"/>
              <w:jc w:val="center"/>
              <w:rPr>
                <w:rFonts w:ascii="Arial" w:hAnsi="Arial" w:cs="Arial"/>
                <w:bCs/>
                <w:lang w:val="en-AU"/>
              </w:rPr>
            </w:pPr>
            <w:sdt>
              <w:sdtPr>
                <w:rPr>
                  <w:rFonts w:ascii="Arial" w:hAnsi="Arial" w:cs="Arial"/>
                  <w:bCs/>
                  <w:lang w:val="en-AU"/>
                </w:rPr>
                <w:id w:val="-10587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01" w:rsidRPr="00C72801">
                  <w:rPr>
                    <w:rFonts w:ascii="MS Gothic" w:eastAsia="MS Gothic" w:hAnsi="MS Gothic" w:cs="Arial" w:hint="eastAsia"/>
                    <w:bCs/>
                    <w:lang w:val="en-AU"/>
                  </w:rPr>
                  <w:t>☐</w:t>
                </w:r>
              </w:sdtContent>
            </w:sdt>
            <w:r w:rsidR="00AD1AD1" w:rsidRPr="00C72801">
              <w:rPr>
                <w:rFonts w:ascii="Arial" w:hAnsi="Arial" w:cs="Arial"/>
                <w:bCs/>
                <w:lang w:val="en-AU"/>
              </w:rPr>
              <w:t xml:space="preserve">  Warm Line</w:t>
            </w:r>
          </w:p>
        </w:tc>
      </w:tr>
      <w:tr w:rsidR="00C31FE6" w14:paraId="4B164FAA" w14:textId="77777777" w:rsidTr="00ED74C0">
        <w:tc>
          <w:tcPr>
            <w:tcW w:w="9781" w:type="dxa"/>
            <w:gridSpan w:val="3"/>
          </w:tcPr>
          <w:p w14:paraId="0B7CBAC8" w14:textId="0D129831" w:rsidR="00C31FE6" w:rsidRPr="006F3708" w:rsidRDefault="00C31FE6" w:rsidP="007908EB">
            <w:pPr>
              <w:spacing w:after="0"/>
              <w:rPr>
                <w:rFonts w:ascii="MS Gothic" w:eastAsia="MS Gothic" w:hAnsi="MS Gothic" w:cs="Arial"/>
                <w:b/>
                <w:sz w:val="18"/>
                <w:szCs w:val="18"/>
                <w:lang w:val="en-AU"/>
              </w:rPr>
            </w:pPr>
            <w:r w:rsidRPr="006F3708">
              <w:rPr>
                <w:rFonts w:ascii="Arial" w:hAnsi="Arial" w:cs="Arial"/>
                <w:b/>
                <w:sz w:val="18"/>
                <w:szCs w:val="18"/>
                <w:lang w:val="en-AU"/>
              </w:rPr>
              <w:t>*People with NDIS Plans</w:t>
            </w:r>
            <w:r w:rsidR="00846B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&amp; active Commonwealth participants are</w:t>
            </w:r>
            <w:r w:rsidRPr="006F370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ineligible for Healthy Minds &amp; NPS Programs </w:t>
            </w:r>
          </w:p>
        </w:tc>
      </w:tr>
    </w:tbl>
    <w:p w14:paraId="6F266977" w14:textId="77777777" w:rsidR="00155087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Referr</w:t>
      </w:r>
      <w:r>
        <w:rPr>
          <w:rFonts w:ascii="Arial" w:hAnsi="Arial" w:cs="Arial"/>
          <w:b/>
          <w:sz w:val="20"/>
          <w:szCs w:val="20"/>
          <w:lang w:val="en-AU"/>
        </w:rPr>
        <w:t>al sent from</w:t>
      </w:r>
    </w:p>
    <w:tbl>
      <w:tblPr>
        <w:tblStyle w:val="TableGrid"/>
        <w:tblW w:w="9790" w:type="dxa"/>
        <w:tblInd w:w="-5" w:type="dxa"/>
        <w:tblLook w:val="04A0" w:firstRow="1" w:lastRow="0" w:firstColumn="1" w:lastColumn="0" w:noHBand="0" w:noVBand="1"/>
      </w:tblPr>
      <w:tblGrid>
        <w:gridCol w:w="2523"/>
        <w:gridCol w:w="2306"/>
        <w:gridCol w:w="1692"/>
        <w:gridCol w:w="538"/>
        <w:gridCol w:w="2731"/>
      </w:tblGrid>
      <w:tr w:rsidR="00155087" w:rsidRPr="00BA2AB8" w14:paraId="346F5E4C" w14:textId="77777777" w:rsidTr="00C72801">
        <w:tc>
          <w:tcPr>
            <w:tcW w:w="2523" w:type="dxa"/>
          </w:tcPr>
          <w:p w14:paraId="2FA8F9AF" w14:textId="77777777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6" w:type="dxa"/>
          </w:tcPr>
          <w:p w14:paraId="007F875E" w14:textId="4888B66D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  <w:gridSpan w:val="2"/>
          </w:tcPr>
          <w:p w14:paraId="3778DDFE" w14:textId="77777777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</w:tcPr>
          <w:p w14:paraId="32E91FA2" w14:textId="6D17E5C1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6BA8E775" w14:textId="77777777" w:rsidTr="00C72801">
        <w:tc>
          <w:tcPr>
            <w:tcW w:w="2523" w:type="dxa"/>
          </w:tcPr>
          <w:p w14:paraId="2F815849" w14:textId="77777777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4"/>
          </w:tcPr>
          <w:p w14:paraId="1024B7B9" w14:textId="3FCB4FFC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24EA7D80" w14:textId="77777777" w:rsidTr="00C72801">
        <w:tc>
          <w:tcPr>
            <w:tcW w:w="2523" w:type="dxa"/>
          </w:tcPr>
          <w:p w14:paraId="49C456A2" w14:textId="77777777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306" w:type="dxa"/>
          </w:tcPr>
          <w:p w14:paraId="0C3C6AAF" w14:textId="75C84EF6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  <w:gridSpan w:val="2"/>
          </w:tcPr>
          <w:p w14:paraId="04D56949" w14:textId="77777777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</w:tcPr>
          <w:p w14:paraId="0A34C15B" w14:textId="208A1A19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1595303F" w14:textId="77777777" w:rsidTr="00C72801">
        <w:tc>
          <w:tcPr>
            <w:tcW w:w="2523" w:type="dxa"/>
          </w:tcPr>
          <w:p w14:paraId="52DD6F3D" w14:textId="77777777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4"/>
          </w:tcPr>
          <w:p w14:paraId="14016BE7" w14:textId="7D761A67" w:rsidR="00155087" w:rsidRPr="008B359E" w:rsidRDefault="00155087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718D9" w:rsidRPr="00BA2AB8" w14:paraId="2C54143B" w14:textId="77777777" w:rsidTr="00F46D4B">
        <w:tc>
          <w:tcPr>
            <w:tcW w:w="6521" w:type="dxa"/>
            <w:gridSpan w:val="3"/>
          </w:tcPr>
          <w:p w14:paraId="03F4C8C4" w14:textId="707ACE3C" w:rsidR="007718D9" w:rsidRPr="008B359E" w:rsidRDefault="007718D9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Availability for collaborative care planning</w:t>
            </w:r>
            <w:r w:rsidR="00F46D4B">
              <w:rPr>
                <w:rFonts w:ascii="Arial" w:hAnsi="Arial" w:cs="Arial"/>
                <w:sz w:val="20"/>
                <w:szCs w:val="20"/>
                <w:lang w:val="en-AU"/>
              </w:rPr>
              <w:t xml:space="preserve"> for Healthy Minds and NPS</w:t>
            </w:r>
          </w:p>
        </w:tc>
        <w:tc>
          <w:tcPr>
            <w:tcW w:w="3269" w:type="dxa"/>
            <w:gridSpan w:val="2"/>
          </w:tcPr>
          <w:p w14:paraId="2B6DBF63" w14:textId="53072947" w:rsidR="007718D9" w:rsidRPr="008B359E" w:rsidRDefault="00FF4F7E" w:rsidP="007908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51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4B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46D4B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Yes</w:t>
            </w:r>
            <w:r w:rsidR="00F46D4B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</w:t>
            </w:r>
            <w:r w:rsidR="00F46D4B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5378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4B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46D4B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F46D4B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F46D4B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</w:p>
        </w:tc>
      </w:tr>
    </w:tbl>
    <w:p w14:paraId="1768A4A0" w14:textId="77777777" w:rsidR="00041076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Completed referral form to be sent to</w:t>
      </w:r>
    </w:p>
    <w:tbl>
      <w:tblPr>
        <w:tblStyle w:val="TableGrid"/>
        <w:tblW w:w="9790" w:type="dxa"/>
        <w:tblInd w:w="-5" w:type="dxa"/>
        <w:tblLook w:val="04A0" w:firstRow="1" w:lastRow="0" w:firstColumn="1" w:lastColumn="0" w:noHBand="0" w:noVBand="1"/>
      </w:tblPr>
      <w:tblGrid>
        <w:gridCol w:w="2523"/>
        <w:gridCol w:w="2306"/>
        <w:gridCol w:w="2230"/>
        <w:gridCol w:w="2731"/>
      </w:tblGrid>
      <w:tr w:rsidR="00041076" w:rsidRPr="00BA2AB8" w14:paraId="290651CD" w14:textId="77777777" w:rsidTr="00C72801">
        <w:tc>
          <w:tcPr>
            <w:tcW w:w="2523" w:type="dxa"/>
          </w:tcPr>
          <w:p w14:paraId="24804965" w14:textId="77777777" w:rsidR="00041076" w:rsidRPr="008B359E" w:rsidRDefault="00041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6" w:type="dxa"/>
          </w:tcPr>
          <w:p w14:paraId="688C752A" w14:textId="48D6118D" w:rsidR="00041076" w:rsidRPr="008B359E" w:rsidRDefault="00041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</w:tcPr>
          <w:p w14:paraId="6F77C56A" w14:textId="77777777" w:rsidR="00041076" w:rsidRPr="008B359E" w:rsidRDefault="00041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</w:tcPr>
          <w:p w14:paraId="60DD68B2" w14:textId="6CDC2D60" w:rsidR="00041076" w:rsidRPr="008B359E" w:rsidRDefault="00041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C293E" w:rsidRPr="00BA2AB8" w14:paraId="6212551D" w14:textId="77777777" w:rsidTr="00C72801">
        <w:tc>
          <w:tcPr>
            <w:tcW w:w="2523" w:type="dxa"/>
          </w:tcPr>
          <w:p w14:paraId="727CF6D8" w14:textId="77777777" w:rsidR="000C293E" w:rsidRPr="008B359E" w:rsidRDefault="000C293E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3"/>
          </w:tcPr>
          <w:p w14:paraId="3F16A059" w14:textId="576C328D" w:rsidR="000C293E" w:rsidRPr="008B359E" w:rsidRDefault="000C293E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1076" w:rsidRPr="00BA2AB8" w14:paraId="5DBF0753" w14:textId="77777777" w:rsidTr="00C72801">
        <w:tc>
          <w:tcPr>
            <w:tcW w:w="2523" w:type="dxa"/>
          </w:tcPr>
          <w:p w14:paraId="7458311E" w14:textId="77777777" w:rsidR="00041076" w:rsidRPr="008B359E" w:rsidRDefault="001824BC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306" w:type="dxa"/>
          </w:tcPr>
          <w:p w14:paraId="76614834" w14:textId="77777777" w:rsidR="00041076" w:rsidRPr="008B359E" w:rsidRDefault="00041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</w:tcPr>
          <w:p w14:paraId="0D1BD9EC" w14:textId="77777777" w:rsidR="00041076" w:rsidRPr="008B359E" w:rsidRDefault="001824BC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</w:tcPr>
          <w:p w14:paraId="0083DCEC" w14:textId="55C5BA21" w:rsidR="00041076" w:rsidRPr="008B359E" w:rsidRDefault="00041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02A6A" w:rsidRPr="00BA2AB8" w14:paraId="5B32753D" w14:textId="77777777" w:rsidTr="00C72801">
        <w:tc>
          <w:tcPr>
            <w:tcW w:w="2523" w:type="dxa"/>
          </w:tcPr>
          <w:p w14:paraId="0488E0D6" w14:textId="77777777" w:rsidR="00202A6A" w:rsidRPr="00CE797D" w:rsidRDefault="00202A6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E797D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3"/>
          </w:tcPr>
          <w:p w14:paraId="12261CFB" w14:textId="4BA91447" w:rsidR="00202A6A" w:rsidRPr="00CE797D" w:rsidRDefault="00202A6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9C89DDF" w14:textId="77777777" w:rsidR="0004688A" w:rsidRPr="00E345F0" w:rsidRDefault="000C293E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P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articipant’s d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etails</w:t>
      </w:r>
    </w:p>
    <w:tbl>
      <w:tblPr>
        <w:tblStyle w:val="TableGrid"/>
        <w:tblW w:w="9790" w:type="dxa"/>
        <w:tblInd w:w="-5" w:type="dxa"/>
        <w:tblLook w:val="04A0" w:firstRow="1" w:lastRow="0" w:firstColumn="1" w:lastColumn="0" w:noHBand="0" w:noVBand="1"/>
      </w:tblPr>
      <w:tblGrid>
        <w:gridCol w:w="851"/>
        <w:gridCol w:w="140"/>
        <w:gridCol w:w="1263"/>
        <w:gridCol w:w="951"/>
        <w:gridCol w:w="441"/>
        <w:gridCol w:w="517"/>
        <w:gridCol w:w="469"/>
        <w:gridCol w:w="247"/>
        <w:gridCol w:w="959"/>
        <w:gridCol w:w="966"/>
        <w:gridCol w:w="284"/>
        <w:gridCol w:w="34"/>
        <w:gridCol w:w="1275"/>
        <w:gridCol w:w="1393"/>
      </w:tblGrid>
      <w:tr w:rsidR="0004688A" w:rsidRPr="00BA2AB8" w14:paraId="1620CA25" w14:textId="77777777" w:rsidTr="002470BB">
        <w:tc>
          <w:tcPr>
            <w:tcW w:w="2254" w:type="dxa"/>
            <w:gridSpan w:val="3"/>
          </w:tcPr>
          <w:p w14:paraId="605D3F63" w14:textId="77777777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7536" w:type="dxa"/>
            <w:gridSpan w:val="11"/>
          </w:tcPr>
          <w:p w14:paraId="7455AED3" w14:textId="7FCD3117" w:rsidR="0004688A" w:rsidRPr="004F5999" w:rsidRDefault="00644BE0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04688A" w:rsidRPr="00BA2AB8" w14:paraId="47FCAEE2" w14:textId="77777777" w:rsidTr="002470BB">
        <w:tc>
          <w:tcPr>
            <w:tcW w:w="2254" w:type="dxa"/>
            <w:gridSpan w:val="3"/>
          </w:tcPr>
          <w:p w14:paraId="02F799BA" w14:textId="77777777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7536" w:type="dxa"/>
            <w:gridSpan w:val="11"/>
          </w:tcPr>
          <w:p w14:paraId="6FD13575" w14:textId="7DE1427A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686A5358" w14:textId="77777777" w:rsidTr="002470BB">
        <w:tc>
          <w:tcPr>
            <w:tcW w:w="2254" w:type="dxa"/>
            <w:gridSpan w:val="3"/>
          </w:tcPr>
          <w:p w14:paraId="43CDFBBA" w14:textId="77777777" w:rsidR="0004688A" w:rsidRPr="008B359E" w:rsidRDefault="001824BC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b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irth</w:t>
            </w:r>
          </w:p>
        </w:tc>
        <w:tc>
          <w:tcPr>
            <w:tcW w:w="2625" w:type="dxa"/>
            <w:gridSpan w:val="5"/>
          </w:tcPr>
          <w:p w14:paraId="503EF06D" w14:textId="45C03DBA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43" w:type="dxa"/>
            <w:gridSpan w:val="4"/>
          </w:tcPr>
          <w:p w14:paraId="199A67FB" w14:textId="77777777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Gender</w:t>
            </w:r>
          </w:p>
        </w:tc>
        <w:tc>
          <w:tcPr>
            <w:tcW w:w="2668" w:type="dxa"/>
            <w:gridSpan w:val="2"/>
          </w:tcPr>
          <w:p w14:paraId="5393CE9E" w14:textId="7B0CE8B3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2C0892E7" w14:textId="77777777" w:rsidTr="002470BB">
        <w:tc>
          <w:tcPr>
            <w:tcW w:w="2254" w:type="dxa"/>
            <w:gridSpan w:val="3"/>
          </w:tcPr>
          <w:p w14:paraId="520C4FE7" w14:textId="77777777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2625" w:type="dxa"/>
            <w:gridSpan w:val="5"/>
          </w:tcPr>
          <w:p w14:paraId="3D623134" w14:textId="349BD93F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43" w:type="dxa"/>
            <w:gridSpan w:val="4"/>
          </w:tcPr>
          <w:p w14:paraId="7B065B06" w14:textId="77777777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2668" w:type="dxa"/>
            <w:gridSpan w:val="2"/>
          </w:tcPr>
          <w:p w14:paraId="3DDEEBCB" w14:textId="39481CF4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2FE8CDF4" w14:textId="77777777" w:rsidTr="002470BB">
        <w:tc>
          <w:tcPr>
            <w:tcW w:w="2254" w:type="dxa"/>
            <w:gridSpan w:val="3"/>
          </w:tcPr>
          <w:p w14:paraId="5FF87EAF" w14:textId="77777777" w:rsidR="0004688A" w:rsidRPr="008B359E" w:rsidRDefault="001824BC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Consent for r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625" w:type="dxa"/>
            <w:gridSpan w:val="5"/>
          </w:tcPr>
          <w:p w14:paraId="5B20E673" w14:textId="5140BF98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7801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7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7281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903CEC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2243" w:type="dxa"/>
            <w:gridSpan w:val="4"/>
          </w:tcPr>
          <w:p w14:paraId="1835B2AE" w14:textId="77777777" w:rsidR="0004688A" w:rsidRPr="008B359E" w:rsidRDefault="001824BC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No of c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hildren</w:t>
            </w:r>
          </w:p>
        </w:tc>
        <w:tc>
          <w:tcPr>
            <w:tcW w:w="2668" w:type="dxa"/>
            <w:gridSpan w:val="2"/>
          </w:tcPr>
          <w:p w14:paraId="5F147C13" w14:textId="6A6A1599" w:rsidR="0004688A" w:rsidRPr="008B359E" w:rsidRDefault="0004688A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07076" w:rsidRPr="00BA2AB8" w14:paraId="32FF2F3F" w14:textId="77777777" w:rsidTr="00493F7B">
        <w:tc>
          <w:tcPr>
            <w:tcW w:w="3646" w:type="dxa"/>
            <w:gridSpan w:val="5"/>
          </w:tcPr>
          <w:p w14:paraId="20E472CA" w14:textId="28FB8E22" w:rsidR="00207076" w:rsidRPr="00493F7B" w:rsidRDefault="00207076" w:rsidP="007908E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93F7B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If under 18 Parent/Guardian details</w:t>
            </w:r>
          </w:p>
        </w:tc>
        <w:tc>
          <w:tcPr>
            <w:tcW w:w="986" w:type="dxa"/>
            <w:gridSpan w:val="2"/>
          </w:tcPr>
          <w:p w14:paraId="77147B22" w14:textId="3F187271" w:rsidR="00207076" w:rsidRPr="008B359E" w:rsidRDefault="00207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58" w:type="dxa"/>
            <w:gridSpan w:val="7"/>
          </w:tcPr>
          <w:p w14:paraId="5D1CC004" w14:textId="6FD6DCE0" w:rsidR="00207076" w:rsidRPr="008B359E" w:rsidRDefault="00207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07076" w:rsidRPr="00BA2AB8" w14:paraId="5DFDD691" w14:textId="77777777" w:rsidTr="00493F7B">
        <w:tc>
          <w:tcPr>
            <w:tcW w:w="851" w:type="dxa"/>
            <w:vAlign w:val="center"/>
          </w:tcPr>
          <w:p w14:paraId="018A1FCB" w14:textId="77777777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Phone </w:t>
            </w:r>
          </w:p>
        </w:tc>
        <w:tc>
          <w:tcPr>
            <w:tcW w:w="2795" w:type="dxa"/>
            <w:gridSpan w:val="4"/>
            <w:vAlign w:val="center"/>
          </w:tcPr>
          <w:p w14:paraId="2AF254D0" w14:textId="77777777" w:rsidR="00207076" w:rsidRDefault="00207076" w:rsidP="002470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2DAC6D88" w14:textId="3525DD94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Address</w:t>
            </w:r>
          </w:p>
        </w:tc>
        <w:tc>
          <w:tcPr>
            <w:tcW w:w="5158" w:type="dxa"/>
            <w:gridSpan w:val="7"/>
            <w:vAlign w:val="center"/>
          </w:tcPr>
          <w:p w14:paraId="4AF2C1B3" w14:textId="77777777" w:rsidR="00207076" w:rsidRDefault="00207076" w:rsidP="002470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</w:tr>
      <w:tr w:rsidR="00493F7B" w:rsidRPr="00BA2AB8" w14:paraId="7064BA54" w14:textId="77777777" w:rsidTr="00493F7B">
        <w:tc>
          <w:tcPr>
            <w:tcW w:w="3646" w:type="dxa"/>
            <w:gridSpan w:val="5"/>
            <w:vAlign w:val="center"/>
          </w:tcPr>
          <w:p w14:paraId="79729A4D" w14:textId="6096AA45" w:rsidR="00493F7B" w:rsidRPr="00493F7B" w:rsidRDefault="00493F7B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 w:rsidRPr="00493F7B">
              <w:rPr>
                <w:rFonts w:ascii="Arial" w:hAnsi="Arial" w:cs="Arial"/>
                <w:sz w:val="20"/>
                <w:szCs w:val="20"/>
              </w:rPr>
              <w:t>Consent given by Parent / Guardian</w:t>
            </w:r>
          </w:p>
        </w:tc>
        <w:tc>
          <w:tcPr>
            <w:tcW w:w="6144" w:type="dxa"/>
            <w:gridSpan w:val="9"/>
            <w:vAlign w:val="center"/>
          </w:tcPr>
          <w:p w14:paraId="78C9CA59" w14:textId="35D3E76B" w:rsidR="00493F7B" w:rsidRDefault="00FF4F7E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6131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7B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93F7B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7494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7B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93F7B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493F7B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493F7B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</w:p>
        </w:tc>
      </w:tr>
      <w:tr w:rsidR="00C31FE6" w:rsidRPr="00BA2AB8" w14:paraId="56DAFE79" w14:textId="77777777" w:rsidTr="002470BB">
        <w:tc>
          <w:tcPr>
            <w:tcW w:w="2254" w:type="dxa"/>
            <w:gridSpan w:val="3"/>
          </w:tcPr>
          <w:p w14:paraId="1131D672" w14:textId="33AC945D" w:rsidR="00C31FE6" w:rsidRPr="008B359E" w:rsidRDefault="00C31FE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Cultural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b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ackground</w:t>
            </w:r>
          </w:p>
        </w:tc>
        <w:tc>
          <w:tcPr>
            <w:tcW w:w="7536" w:type="dxa"/>
            <w:gridSpan w:val="11"/>
          </w:tcPr>
          <w:p w14:paraId="3FFC8DDC" w14:textId="7EF63076" w:rsidR="00C31FE6" w:rsidRPr="008B359E" w:rsidRDefault="00FF4F7E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182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BB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31FE6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Indigenous    </w:t>
            </w:r>
            <w:r w:rsidR="002470BB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</w:t>
            </w:r>
            <w:r w:rsidR="00C31FE6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57226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C31FE6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TSI   </w:t>
            </w:r>
            <w:r w:rsidR="002470BB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C31FE6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C31FE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2470BB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</w:t>
            </w:r>
            <w:r w:rsidR="00C31FE6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254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C31FE6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CALD    </w:t>
            </w:r>
            <w:r w:rsidR="00C31FE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2470BB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</w:t>
            </w:r>
            <w:r w:rsidR="00C31FE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6696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BB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C31FE6">
              <w:rPr>
                <w:rFonts w:ascii="Arial" w:hAnsi="Arial" w:cs="Arial"/>
                <w:sz w:val="20"/>
                <w:szCs w:val="20"/>
                <w:lang w:val="en-AU"/>
              </w:rPr>
              <w:t>Other</w:t>
            </w:r>
            <w:r w:rsidR="00C31FE6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                              </w:t>
            </w:r>
          </w:p>
        </w:tc>
      </w:tr>
      <w:tr w:rsidR="00B323CE" w:rsidRPr="00BA2AB8" w14:paraId="141342E1" w14:textId="77777777" w:rsidTr="002470BB">
        <w:tc>
          <w:tcPr>
            <w:tcW w:w="2254" w:type="dxa"/>
            <w:gridSpan w:val="3"/>
          </w:tcPr>
          <w:p w14:paraId="2A6141B9" w14:textId="77777777" w:rsidR="00B323CE" w:rsidRPr="008B359E" w:rsidRDefault="00B323CE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Additional support for special needs required</w:t>
            </w:r>
          </w:p>
        </w:tc>
        <w:tc>
          <w:tcPr>
            <w:tcW w:w="7536" w:type="dxa"/>
            <w:gridSpan w:val="11"/>
            <w:vAlign w:val="center"/>
          </w:tcPr>
          <w:p w14:paraId="702320E8" w14:textId="79E00A6B" w:rsidR="00B323CE" w:rsidRDefault="00FF4F7E" w:rsidP="002470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20058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99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B323CE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Cultural   </w:t>
            </w:r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B323CE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11462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B323CE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Physical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8870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B323CE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Intellectual  </w:t>
            </w:r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9117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BB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B323CE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Communication</w:t>
            </w:r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20901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155087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Other</w:t>
            </w:r>
          </w:p>
          <w:p w14:paraId="6D529461" w14:textId="77777777" w:rsidR="00B323CE" w:rsidRDefault="001824BC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Please specify: </w:t>
            </w:r>
          </w:p>
        </w:tc>
      </w:tr>
      <w:tr w:rsidR="002470BB" w:rsidRPr="00BA2AB8" w14:paraId="37EF6903" w14:textId="77777777" w:rsidTr="002470BB">
        <w:tc>
          <w:tcPr>
            <w:tcW w:w="2254" w:type="dxa"/>
            <w:gridSpan w:val="3"/>
          </w:tcPr>
          <w:p w14:paraId="5EBDD477" w14:textId="0FBC90F2" w:rsidR="002470BB" w:rsidRDefault="002470BB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Current Diagnosis </w:t>
            </w:r>
          </w:p>
        </w:tc>
        <w:tc>
          <w:tcPr>
            <w:tcW w:w="4550" w:type="dxa"/>
            <w:gridSpan w:val="7"/>
            <w:vAlign w:val="center"/>
          </w:tcPr>
          <w:p w14:paraId="56F36134" w14:textId="0BD86C34" w:rsidR="002470BB" w:rsidRDefault="002470BB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  <w:t xml:space="preserve">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  <w:t xml:space="preserve"> </w:t>
            </w:r>
          </w:p>
        </w:tc>
        <w:tc>
          <w:tcPr>
            <w:tcW w:w="2986" w:type="dxa"/>
            <w:gridSpan w:val="4"/>
            <w:vAlign w:val="center"/>
          </w:tcPr>
          <w:p w14:paraId="338CB458" w14:textId="2DA05D67" w:rsidR="002470BB" w:rsidRDefault="00FF4F7E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8561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BB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Persistant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146650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BB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2470BB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Episodic    </w:t>
            </w:r>
          </w:p>
        </w:tc>
      </w:tr>
      <w:tr w:rsidR="00AD1AD1" w:rsidRPr="00BA2AB8" w14:paraId="5FCF8D91" w14:textId="77777777" w:rsidTr="002470BB">
        <w:tc>
          <w:tcPr>
            <w:tcW w:w="2254" w:type="dxa"/>
            <w:gridSpan w:val="3"/>
          </w:tcPr>
          <w:p w14:paraId="5B945135" w14:textId="27AE5CC1" w:rsidR="00AD1AD1" w:rsidRDefault="00AD1AD1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Current Medications</w:t>
            </w:r>
          </w:p>
        </w:tc>
        <w:tc>
          <w:tcPr>
            <w:tcW w:w="7536" w:type="dxa"/>
            <w:gridSpan w:val="11"/>
            <w:vAlign w:val="center"/>
          </w:tcPr>
          <w:p w14:paraId="63FC4428" w14:textId="304E5BDA" w:rsidR="001D6FD4" w:rsidRDefault="001D6FD4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</w:tr>
      <w:tr w:rsidR="00617B3D" w:rsidRPr="00BA2AB8" w14:paraId="753D902C" w14:textId="77777777" w:rsidTr="002470BB">
        <w:tc>
          <w:tcPr>
            <w:tcW w:w="2254" w:type="dxa"/>
            <w:gridSpan w:val="3"/>
          </w:tcPr>
          <w:p w14:paraId="1AC6F199" w14:textId="27691165" w:rsidR="00617B3D" w:rsidRDefault="00617B3D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Progress </w:t>
            </w:r>
            <w:r w:rsidR="00F46D4B">
              <w:rPr>
                <w:rFonts w:ascii="Arial" w:hAnsi="Arial" w:cs="Arial"/>
                <w:sz w:val="20"/>
                <w:szCs w:val="20"/>
                <w:lang w:val="en-AU"/>
              </w:rPr>
              <w:t>Notes Plan</w:t>
            </w:r>
          </w:p>
        </w:tc>
        <w:tc>
          <w:tcPr>
            <w:tcW w:w="2625" w:type="dxa"/>
            <w:gridSpan w:val="5"/>
            <w:vAlign w:val="center"/>
          </w:tcPr>
          <w:p w14:paraId="03BF9397" w14:textId="6B23FB02" w:rsidR="00617B3D" w:rsidRDefault="00FF4F7E" w:rsidP="002470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9024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7D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Yes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602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0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No</w:t>
            </w:r>
          </w:p>
        </w:tc>
        <w:tc>
          <w:tcPr>
            <w:tcW w:w="2209" w:type="dxa"/>
            <w:gridSpan w:val="3"/>
            <w:vAlign w:val="center"/>
          </w:tcPr>
          <w:p w14:paraId="6EED0E98" w14:textId="77777777" w:rsidR="00617B3D" w:rsidRDefault="00617B3D" w:rsidP="002470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Stable Accomdation </w:t>
            </w:r>
          </w:p>
        </w:tc>
        <w:tc>
          <w:tcPr>
            <w:tcW w:w="2702" w:type="dxa"/>
            <w:gridSpan w:val="3"/>
            <w:vAlign w:val="center"/>
          </w:tcPr>
          <w:p w14:paraId="5D2F28D0" w14:textId="5AC86335" w:rsidR="00617B3D" w:rsidRDefault="00FF4F7E" w:rsidP="002470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10210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7D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Yes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8179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0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No</w:t>
            </w:r>
          </w:p>
        </w:tc>
      </w:tr>
      <w:tr w:rsidR="00207076" w:rsidRPr="00BA2AB8" w14:paraId="1A6366E8" w14:textId="77777777" w:rsidTr="00563A94">
        <w:tc>
          <w:tcPr>
            <w:tcW w:w="9790" w:type="dxa"/>
            <w:gridSpan w:val="14"/>
            <w:vAlign w:val="center"/>
          </w:tcPr>
          <w:p w14:paraId="0575FC79" w14:textId="055D8842" w:rsidR="00207076" w:rsidRDefault="00207076" w:rsidP="002470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Emergancy Contacts (Minimum of 2 required for Warmline referrals)</w:t>
            </w:r>
          </w:p>
        </w:tc>
      </w:tr>
      <w:tr w:rsidR="00207076" w:rsidRPr="00BA2AB8" w14:paraId="7C96CBD3" w14:textId="77777777" w:rsidTr="00493F7B">
        <w:tc>
          <w:tcPr>
            <w:tcW w:w="991" w:type="dxa"/>
            <w:gridSpan w:val="2"/>
          </w:tcPr>
          <w:p w14:paraId="667CD17D" w14:textId="244E1C20" w:rsidR="00207076" w:rsidRDefault="00207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214" w:type="dxa"/>
            <w:gridSpan w:val="2"/>
            <w:vAlign w:val="center"/>
          </w:tcPr>
          <w:p w14:paraId="5D7DA790" w14:textId="77777777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38922285" w14:textId="1CD75702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Phone </w:t>
            </w:r>
          </w:p>
        </w:tc>
        <w:tc>
          <w:tcPr>
            <w:tcW w:w="1675" w:type="dxa"/>
            <w:gridSpan w:val="3"/>
            <w:vAlign w:val="center"/>
          </w:tcPr>
          <w:p w14:paraId="313CA24B" w14:textId="256E0DC3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559" w:type="dxa"/>
            <w:gridSpan w:val="4"/>
            <w:vAlign w:val="center"/>
          </w:tcPr>
          <w:p w14:paraId="7E2AE864" w14:textId="4BDF37FC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Relationship to Participant</w:t>
            </w:r>
          </w:p>
        </w:tc>
        <w:tc>
          <w:tcPr>
            <w:tcW w:w="1393" w:type="dxa"/>
            <w:vAlign w:val="center"/>
          </w:tcPr>
          <w:p w14:paraId="59430EAC" w14:textId="170E3047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</w:tr>
      <w:tr w:rsidR="00207076" w:rsidRPr="00BA2AB8" w14:paraId="499C4DA0" w14:textId="77777777" w:rsidTr="00493F7B">
        <w:tc>
          <w:tcPr>
            <w:tcW w:w="991" w:type="dxa"/>
            <w:gridSpan w:val="2"/>
          </w:tcPr>
          <w:p w14:paraId="311294DE" w14:textId="6399AC39" w:rsidR="00207076" w:rsidRDefault="00207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214" w:type="dxa"/>
            <w:gridSpan w:val="2"/>
            <w:vAlign w:val="center"/>
          </w:tcPr>
          <w:p w14:paraId="30E5E782" w14:textId="77777777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7EEF3E6A" w14:textId="556BA326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Phone</w:t>
            </w:r>
          </w:p>
        </w:tc>
        <w:tc>
          <w:tcPr>
            <w:tcW w:w="1675" w:type="dxa"/>
            <w:gridSpan w:val="3"/>
            <w:vAlign w:val="center"/>
          </w:tcPr>
          <w:p w14:paraId="10A51DFF" w14:textId="77777777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559" w:type="dxa"/>
            <w:gridSpan w:val="4"/>
            <w:vAlign w:val="center"/>
          </w:tcPr>
          <w:p w14:paraId="297C6B52" w14:textId="27144472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Relationship to Participant</w:t>
            </w:r>
          </w:p>
        </w:tc>
        <w:tc>
          <w:tcPr>
            <w:tcW w:w="1393" w:type="dxa"/>
            <w:vAlign w:val="center"/>
          </w:tcPr>
          <w:p w14:paraId="3B3A60B2" w14:textId="165ED73B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</w:tr>
      <w:tr w:rsidR="00207076" w:rsidRPr="00BA2AB8" w14:paraId="1F3D4B81" w14:textId="77777777" w:rsidTr="00493F7B">
        <w:tc>
          <w:tcPr>
            <w:tcW w:w="991" w:type="dxa"/>
            <w:gridSpan w:val="2"/>
          </w:tcPr>
          <w:p w14:paraId="0FF05FAD" w14:textId="0D865D99" w:rsidR="00207076" w:rsidRPr="008B359E" w:rsidRDefault="00207076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214" w:type="dxa"/>
            <w:gridSpan w:val="2"/>
            <w:vAlign w:val="center"/>
          </w:tcPr>
          <w:p w14:paraId="1393201B" w14:textId="77777777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0E435E63" w14:textId="1D5ED959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Phone</w:t>
            </w:r>
          </w:p>
        </w:tc>
        <w:tc>
          <w:tcPr>
            <w:tcW w:w="1675" w:type="dxa"/>
            <w:gridSpan w:val="3"/>
            <w:vAlign w:val="center"/>
          </w:tcPr>
          <w:p w14:paraId="4EBBE400" w14:textId="77777777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559" w:type="dxa"/>
            <w:gridSpan w:val="4"/>
            <w:vAlign w:val="center"/>
          </w:tcPr>
          <w:p w14:paraId="1926A05B" w14:textId="43F30FCC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Relationship to Participant</w:t>
            </w:r>
          </w:p>
        </w:tc>
        <w:tc>
          <w:tcPr>
            <w:tcW w:w="1393" w:type="dxa"/>
            <w:vAlign w:val="center"/>
          </w:tcPr>
          <w:p w14:paraId="4988C6BE" w14:textId="4F73B831" w:rsidR="00207076" w:rsidRDefault="00207076" w:rsidP="007908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</w:tr>
    </w:tbl>
    <w:p w14:paraId="41F96C1C" w14:textId="77777777" w:rsidR="00D31CE8" w:rsidRPr="00E345F0" w:rsidRDefault="0004688A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 xml:space="preserve">eason for 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eferral</w:t>
      </w: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376"/>
      </w:tblGrid>
      <w:tr w:rsidR="0004688A" w14:paraId="5EB51850" w14:textId="77777777" w:rsidTr="00C72801">
        <w:tc>
          <w:tcPr>
            <w:tcW w:w="9786" w:type="dxa"/>
            <w:gridSpan w:val="2"/>
          </w:tcPr>
          <w:p w14:paraId="20D6778D" w14:textId="7FD18FCE" w:rsidR="0006655E" w:rsidRPr="00181C6A" w:rsidRDefault="0006655E" w:rsidP="0006655E">
            <w:pPr>
              <w:spacing w:after="0" w:line="240" w:lineRule="auto"/>
              <w:rPr>
                <w:b/>
                <w:bCs/>
              </w:rPr>
            </w:pPr>
          </w:p>
        </w:tc>
      </w:tr>
      <w:tr w:rsidR="001D6FD4" w14:paraId="375378F6" w14:textId="77777777" w:rsidTr="00C72801">
        <w:tc>
          <w:tcPr>
            <w:tcW w:w="2410" w:type="dxa"/>
          </w:tcPr>
          <w:p w14:paraId="1F7072F9" w14:textId="5A1E3EBC" w:rsidR="001D6FD4" w:rsidRDefault="00C72801" w:rsidP="001D6FD4">
            <w:pPr>
              <w:spacing w:after="60" w:line="240" w:lineRule="auto"/>
            </w:pPr>
            <w:r>
              <w:t xml:space="preserve">Co-morbidities </w:t>
            </w:r>
          </w:p>
        </w:tc>
        <w:tc>
          <w:tcPr>
            <w:tcW w:w="7376" w:type="dxa"/>
          </w:tcPr>
          <w:p w14:paraId="6F8E0B46" w14:textId="14E48FE1" w:rsidR="001D6FD4" w:rsidRDefault="001D6FD4" w:rsidP="001D6FD4">
            <w:pPr>
              <w:spacing w:after="60" w:line="240" w:lineRule="auto"/>
            </w:pPr>
          </w:p>
        </w:tc>
      </w:tr>
    </w:tbl>
    <w:p w14:paraId="6472A8D3" w14:textId="77777777" w:rsidR="00410423" w:rsidRPr="00E345F0" w:rsidRDefault="001824BC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Any risk f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actors</w:t>
      </w:r>
      <w:r w:rsidRPr="00E345F0">
        <w:rPr>
          <w:rFonts w:ascii="Arial" w:hAnsi="Arial" w:cs="Arial"/>
          <w:b/>
          <w:sz w:val="20"/>
          <w:szCs w:val="20"/>
          <w:lang w:val="en-AU"/>
        </w:rPr>
        <w:t xml:space="preserve"> to be considered</w:t>
      </w:r>
      <w:r w:rsidR="001434FB">
        <w:rPr>
          <w:rFonts w:ascii="Arial" w:hAnsi="Arial" w:cs="Arial"/>
          <w:b/>
          <w:sz w:val="20"/>
          <w:szCs w:val="20"/>
          <w:lang w:val="en-AU"/>
        </w:rPr>
        <w:t xml:space="preserve"> and strategies already in place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D005A" w14:paraId="271D001D" w14:textId="77777777" w:rsidTr="00C72801">
        <w:tc>
          <w:tcPr>
            <w:tcW w:w="9781" w:type="dxa"/>
          </w:tcPr>
          <w:p w14:paraId="5D97E444" w14:textId="5492CAB5" w:rsidR="00C72801" w:rsidRDefault="00C72801" w:rsidP="00434935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1E9A123B" w14:textId="77777777" w:rsidR="00410423" w:rsidRPr="00E345F0" w:rsidRDefault="00410423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O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ffice use o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nly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701"/>
        <w:gridCol w:w="2268"/>
        <w:gridCol w:w="2693"/>
      </w:tblGrid>
      <w:tr w:rsidR="00410423" w14:paraId="38FCF904" w14:textId="77777777" w:rsidTr="008C5457">
        <w:trPr>
          <w:trHeight w:val="337"/>
        </w:trPr>
        <w:tc>
          <w:tcPr>
            <w:tcW w:w="2268" w:type="dxa"/>
          </w:tcPr>
          <w:p w14:paraId="17BA3608" w14:textId="77777777" w:rsidR="00410423" w:rsidRPr="008B359E" w:rsidRDefault="001824BC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Referral a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>ccepted</w:t>
            </w:r>
          </w:p>
        </w:tc>
        <w:tc>
          <w:tcPr>
            <w:tcW w:w="2552" w:type="dxa"/>
            <w:gridSpan w:val="2"/>
          </w:tcPr>
          <w:p w14:paraId="5DB78727" w14:textId="5B7BDE8D" w:rsidR="00410423" w:rsidRPr="008B359E" w:rsidRDefault="00FF4F7E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8446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E15C1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4574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E15C1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No </w:t>
            </w:r>
            <w:r w:rsidR="00ED005A" w:rsidRPr="006B7446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2268" w:type="dxa"/>
          </w:tcPr>
          <w:p w14:paraId="64C8D07D" w14:textId="77777777" w:rsidR="00410423" w:rsidRPr="008B359E" w:rsidRDefault="00410423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693" w:type="dxa"/>
          </w:tcPr>
          <w:p w14:paraId="06F325C7" w14:textId="77777777" w:rsidR="00410423" w:rsidRPr="008B359E" w:rsidRDefault="00410423" w:rsidP="007908E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C5457" w14:paraId="60965819" w14:textId="77777777" w:rsidTr="008C5457">
        <w:tc>
          <w:tcPr>
            <w:tcW w:w="3119" w:type="dxa"/>
            <w:gridSpan w:val="2"/>
          </w:tcPr>
          <w:p w14:paraId="3521865F" w14:textId="49D641B2" w:rsidR="008C5457" w:rsidRPr="008B359E" w:rsidRDefault="006F3708" w:rsidP="007908E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Reason for declined referral</w:t>
            </w:r>
          </w:p>
        </w:tc>
        <w:tc>
          <w:tcPr>
            <w:tcW w:w="6662" w:type="dxa"/>
            <w:gridSpan w:val="3"/>
          </w:tcPr>
          <w:p w14:paraId="69C90A20" w14:textId="77777777" w:rsidR="008C5457" w:rsidRPr="008B359E" w:rsidRDefault="008C5457" w:rsidP="007908E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D005A" w14:paraId="1FA6EC94" w14:textId="77777777" w:rsidTr="008C5457">
        <w:tc>
          <w:tcPr>
            <w:tcW w:w="2268" w:type="dxa"/>
          </w:tcPr>
          <w:p w14:paraId="5BE9F15B" w14:textId="77777777" w:rsidR="00ED005A" w:rsidRPr="008B359E" w:rsidRDefault="008F4AB5" w:rsidP="007908E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Staff member name</w:t>
            </w:r>
          </w:p>
        </w:tc>
        <w:tc>
          <w:tcPr>
            <w:tcW w:w="2552" w:type="dxa"/>
            <w:gridSpan w:val="2"/>
          </w:tcPr>
          <w:p w14:paraId="38DD2745" w14:textId="77777777" w:rsidR="00ED005A" w:rsidRPr="008B359E" w:rsidRDefault="00ED005A" w:rsidP="007908E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17385B89" w14:textId="77777777" w:rsidR="00ED005A" w:rsidRPr="008B359E" w:rsidRDefault="001824BC" w:rsidP="007908E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Service and location</w:t>
            </w:r>
          </w:p>
        </w:tc>
        <w:tc>
          <w:tcPr>
            <w:tcW w:w="2693" w:type="dxa"/>
          </w:tcPr>
          <w:p w14:paraId="681C4599" w14:textId="77777777" w:rsidR="00ED005A" w:rsidRPr="008B359E" w:rsidRDefault="00ED005A" w:rsidP="007908E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1CEB61E" w14:textId="1BE1FEB2" w:rsidR="00E510AE" w:rsidRDefault="00E510AE" w:rsidP="00ED005A">
      <w:pPr>
        <w:autoSpaceDE w:val="0"/>
        <w:autoSpaceDN w:val="0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30"/>
      </w:tblGrid>
      <w:tr w:rsidR="00E510AE" w14:paraId="49710EDD" w14:textId="77777777" w:rsidTr="00E510AE">
        <w:trPr>
          <w:trHeight w:val="1428"/>
        </w:trPr>
        <w:tc>
          <w:tcPr>
            <w:tcW w:w="10454" w:type="dxa"/>
            <w:gridSpan w:val="2"/>
          </w:tcPr>
          <w:p w14:paraId="0A98C95E" w14:textId="75C74DBA" w:rsidR="00E510AE" w:rsidRPr="00E510AE" w:rsidRDefault="00E510AE" w:rsidP="00041A97">
            <w:pPr>
              <w:pStyle w:val="Default"/>
              <w:spacing w:after="100" w:line="281" w:lineRule="atLeast"/>
              <w:rPr>
                <w:rFonts w:asciiTheme="minorHAnsi" w:hAnsiTheme="minorHAnsi" w:cstheme="minorHAnsi"/>
                <w:b/>
                <w:color w:val="0033CC"/>
                <w:sz w:val="28"/>
                <w:szCs w:val="28"/>
              </w:rPr>
            </w:pPr>
            <w:r w:rsidRPr="00E510AE">
              <w:rPr>
                <w:rFonts w:asciiTheme="minorHAnsi" w:hAnsiTheme="minorHAnsi" w:cstheme="minorHAnsi"/>
                <w:b/>
                <w:color w:val="0033CC"/>
                <w:sz w:val="28"/>
                <w:szCs w:val="28"/>
              </w:rPr>
              <w:lastRenderedPageBreak/>
              <w:t>Information for Referrers</w:t>
            </w:r>
          </w:p>
          <w:p w14:paraId="2271D957" w14:textId="491EB386" w:rsidR="00E510AE" w:rsidRPr="00E510AE" w:rsidRDefault="00E510AE" w:rsidP="00041A97">
            <w:pPr>
              <w:pStyle w:val="Pa2"/>
              <w:spacing w:line="240" w:lineRule="auto"/>
              <w:rPr>
                <w:rFonts w:asciiTheme="minorHAnsi" w:hAnsiTheme="minorHAnsi" w:cstheme="minorHAnsi"/>
                <w:i/>
                <w:color w:val="0033CC"/>
                <w:sz w:val="22"/>
                <w:szCs w:val="22"/>
              </w:rPr>
            </w:pPr>
            <w:r w:rsidRPr="002C3389">
              <w:rPr>
                <w:rFonts w:asciiTheme="minorHAnsi" w:hAnsiTheme="minorHAnsi" w:cstheme="minorHAnsi"/>
                <w:sz w:val="22"/>
                <w:szCs w:val="22"/>
              </w:rPr>
              <w:t xml:space="preserve">AnglicareCQ are providers of the Commonwealth-funded </w:t>
            </w:r>
            <w:r w:rsidRPr="00E510A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</w:rPr>
              <w:t>National Psychosocial Support (NPS)</w:t>
            </w:r>
            <w:r w:rsidRPr="00E510AE">
              <w:rPr>
                <w:rFonts w:asciiTheme="minorHAnsi" w:hAnsiTheme="minorHAnsi" w:cstheme="minorHAnsi"/>
                <w:color w:val="0033CC"/>
                <w:sz w:val="22"/>
                <w:szCs w:val="22"/>
              </w:rPr>
              <w:t xml:space="preserve"> </w:t>
            </w:r>
            <w:r w:rsidRPr="002C338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2C3389">
              <w:rPr>
                <w:rFonts w:asciiTheme="minorHAnsi" w:hAnsiTheme="minorHAnsi" w:cstheme="minorHAnsi"/>
                <w:i/>
                <w:color w:val="F79646" w:themeColor="accent6"/>
                <w:sz w:val="22"/>
                <w:szCs w:val="22"/>
              </w:rPr>
              <w:t xml:space="preserve"> </w:t>
            </w:r>
            <w:r w:rsidRPr="00E510A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</w:rPr>
              <w:t>Warmline</w:t>
            </w:r>
            <w:r w:rsidRPr="00E510AE">
              <w:rPr>
                <w:rFonts w:asciiTheme="minorHAnsi" w:hAnsiTheme="minorHAnsi" w:cstheme="minorHAnsi"/>
                <w:color w:val="0033CC"/>
                <w:sz w:val="22"/>
                <w:szCs w:val="22"/>
              </w:rPr>
              <w:t xml:space="preserve"> </w:t>
            </w:r>
            <w:r w:rsidRPr="002C3389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C3389">
              <w:rPr>
                <w:rFonts w:asciiTheme="minorHAnsi" w:hAnsiTheme="minorHAnsi" w:cstheme="minorHAnsi"/>
                <w:sz w:val="22"/>
                <w:szCs w:val="22"/>
              </w:rPr>
              <w:t xml:space="preserve"> and the Qld Health-commissioned Individual &amp; Peer-Based Group Recovery programs known, locally, as </w:t>
            </w:r>
            <w:r w:rsidRPr="00E510A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</w:rPr>
              <w:t xml:space="preserve">Healthy Minds. </w:t>
            </w:r>
          </w:p>
          <w:p w14:paraId="04ABAF4F" w14:textId="77777777" w:rsidR="00E510AE" w:rsidRPr="002C3389" w:rsidRDefault="00E510AE" w:rsidP="00041A97">
            <w:pPr>
              <w:pStyle w:val="Default"/>
              <w:rPr>
                <w:sz w:val="22"/>
                <w:szCs w:val="22"/>
              </w:rPr>
            </w:pPr>
          </w:p>
        </w:tc>
      </w:tr>
      <w:tr w:rsidR="00E510AE" w14:paraId="61E7CE64" w14:textId="77777777" w:rsidTr="00E510AE">
        <w:trPr>
          <w:trHeight w:val="13071"/>
        </w:trPr>
        <w:tc>
          <w:tcPr>
            <w:tcW w:w="5224" w:type="dxa"/>
          </w:tcPr>
          <w:p w14:paraId="115411B9" w14:textId="77777777" w:rsidR="00E510AE" w:rsidRPr="00E510AE" w:rsidRDefault="00E510AE" w:rsidP="00041A97">
            <w:pPr>
              <w:spacing w:after="0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510AE">
              <w:rPr>
                <w:rFonts w:cstheme="minorHAnsi"/>
                <w:b/>
                <w:bCs/>
                <w:i/>
                <w:color w:val="0033CC"/>
                <w:sz w:val="24"/>
                <w:szCs w:val="24"/>
              </w:rPr>
              <w:t>National Psychosocial Program (NPS)</w:t>
            </w:r>
            <w:r w:rsidRPr="00E510AE">
              <w:rPr>
                <w:rFonts w:cstheme="minorHAnsi"/>
                <w:b/>
                <w:bCs/>
                <w:color w:val="0033CC"/>
                <w:sz w:val="24"/>
                <w:szCs w:val="24"/>
              </w:rPr>
              <w:t xml:space="preserve"> </w:t>
            </w:r>
          </w:p>
          <w:p w14:paraId="6138AD16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Referral Pathway:</w:t>
            </w:r>
          </w:p>
          <w:p w14:paraId="56551EC0" w14:textId="4745A1FC" w:rsidR="00E510AE" w:rsidRPr="002C3389" w:rsidRDefault="00E510AE" w:rsidP="00041A97">
            <w:pPr>
              <w:spacing w:after="0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 xml:space="preserve">For participants who satisfy eligibility criteria including but not limited to: </w:t>
            </w:r>
          </w:p>
          <w:p w14:paraId="1A898BF6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Self-referral, friend or family</w:t>
            </w:r>
            <w:r>
              <w:rPr>
                <w:rFonts w:cstheme="minorHAnsi"/>
                <w:color w:val="221E1F"/>
              </w:rPr>
              <w:t>,</w:t>
            </w:r>
          </w:p>
          <w:p w14:paraId="29CB1889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Allied</w:t>
            </w:r>
            <w:r>
              <w:rPr>
                <w:rFonts w:cstheme="minorHAnsi"/>
                <w:color w:val="221E1F"/>
              </w:rPr>
              <w:t xml:space="preserve"> Health/Mental</w:t>
            </w:r>
            <w:r w:rsidRPr="002C3389">
              <w:rPr>
                <w:rFonts w:cstheme="minorHAnsi"/>
                <w:color w:val="221E1F"/>
              </w:rPr>
              <w:t xml:space="preserve"> Health professionals</w:t>
            </w:r>
            <w:r>
              <w:rPr>
                <w:rFonts w:cstheme="minorHAnsi"/>
                <w:color w:val="221E1F"/>
              </w:rPr>
              <w:t>,</w:t>
            </w:r>
          </w:p>
          <w:p w14:paraId="6F791423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Alcohol &amp; Other Drug services</w:t>
            </w:r>
            <w:r>
              <w:rPr>
                <w:rFonts w:cstheme="minorHAnsi"/>
                <w:color w:val="221E1F"/>
              </w:rPr>
              <w:t>,</w:t>
            </w:r>
          </w:p>
          <w:p w14:paraId="130670CA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Qld Police</w:t>
            </w:r>
            <w:r>
              <w:rPr>
                <w:rFonts w:cstheme="minorHAnsi"/>
                <w:color w:val="221E1F"/>
              </w:rPr>
              <w:t>,</w:t>
            </w:r>
          </w:p>
          <w:p w14:paraId="7921A269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General Practitioners</w:t>
            </w:r>
            <w:r>
              <w:rPr>
                <w:rFonts w:cstheme="minorHAnsi"/>
                <w:color w:val="221E1F"/>
              </w:rPr>
              <w:t>,</w:t>
            </w:r>
          </w:p>
          <w:p w14:paraId="1A609CB8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PHN funded clinical MH services.</w:t>
            </w:r>
          </w:p>
          <w:p w14:paraId="0768FB04" w14:textId="77777777" w:rsidR="00E510AE" w:rsidRPr="002C3389" w:rsidRDefault="00E510AE" w:rsidP="00041A97">
            <w:pPr>
              <w:pStyle w:val="ListParagraph"/>
              <w:spacing w:after="0"/>
              <w:ind w:left="426"/>
              <w:rPr>
                <w:rFonts w:cstheme="minorHAnsi"/>
                <w:color w:val="221E1F"/>
              </w:rPr>
            </w:pPr>
          </w:p>
          <w:p w14:paraId="61727675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Eligibility Criteria:</w:t>
            </w:r>
          </w:p>
          <w:p w14:paraId="7F375492" w14:textId="77777777" w:rsidR="00E510AE" w:rsidRPr="002C3389" w:rsidRDefault="00E510AE" w:rsidP="00E510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S</w:t>
            </w:r>
            <w:r w:rsidRPr="002C3389">
              <w:rPr>
                <w:rFonts w:cstheme="minorHAnsi"/>
                <w:color w:val="221E1F"/>
              </w:rPr>
              <w:t xml:space="preserve">evere mental illness OR at risk of suicide </w:t>
            </w:r>
          </w:p>
          <w:p w14:paraId="08B45EBA" w14:textId="77777777" w:rsidR="00E510AE" w:rsidRPr="002C3389" w:rsidRDefault="00E510AE" w:rsidP="00E510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R</w:t>
            </w:r>
            <w:r w:rsidRPr="002C3389">
              <w:rPr>
                <w:rFonts w:cstheme="minorHAnsi"/>
                <w:color w:val="221E1F"/>
              </w:rPr>
              <w:t>educed psychosocial functional capacity.</w:t>
            </w:r>
          </w:p>
          <w:p w14:paraId="0AA2B873" w14:textId="77777777" w:rsidR="00E510AE" w:rsidRPr="002C3389" w:rsidRDefault="00E510AE" w:rsidP="00E510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 xml:space="preserve">Aged 18-65. </w:t>
            </w:r>
          </w:p>
          <w:p w14:paraId="1F8AD411" w14:textId="77777777" w:rsidR="00E510AE" w:rsidRPr="002C3389" w:rsidRDefault="00E510AE" w:rsidP="00E510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Not</w:t>
            </w:r>
            <w:r w:rsidRPr="002C3389">
              <w:rPr>
                <w:rFonts w:cstheme="minorHAnsi"/>
                <w:color w:val="221E1F"/>
              </w:rPr>
              <w:t xml:space="preserve"> assisted by</w:t>
            </w:r>
            <w:r>
              <w:rPr>
                <w:rFonts w:cstheme="minorHAnsi"/>
                <w:color w:val="221E1F"/>
              </w:rPr>
              <w:t>/not eligible for entry to</w:t>
            </w:r>
            <w:r w:rsidRPr="002C3389">
              <w:rPr>
                <w:rFonts w:cstheme="minorHAnsi"/>
                <w:color w:val="221E1F"/>
              </w:rPr>
              <w:t xml:space="preserve"> the NDIS and/or </w:t>
            </w:r>
            <w:r>
              <w:rPr>
                <w:rFonts w:cstheme="minorHAnsi"/>
                <w:color w:val="221E1F"/>
              </w:rPr>
              <w:t>not</w:t>
            </w:r>
            <w:r w:rsidRPr="002C3389">
              <w:rPr>
                <w:rFonts w:cstheme="minorHAnsi"/>
                <w:color w:val="221E1F"/>
              </w:rPr>
              <w:t xml:space="preserve"> eligible for NDIS entry.</w:t>
            </w:r>
          </w:p>
          <w:p w14:paraId="2BF6642C" w14:textId="77777777" w:rsidR="00E510AE" w:rsidRDefault="00E510AE" w:rsidP="00E510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N</w:t>
            </w:r>
            <w:r w:rsidRPr="00044198">
              <w:rPr>
                <w:rFonts w:cstheme="minorHAnsi"/>
                <w:color w:val="221E1F"/>
              </w:rPr>
              <w:t>ot a participant of existing community mental health programs</w:t>
            </w:r>
          </w:p>
          <w:p w14:paraId="266DB737" w14:textId="77777777" w:rsidR="00E510AE" w:rsidRPr="00044198" w:rsidRDefault="00E510AE" w:rsidP="00041A97">
            <w:pPr>
              <w:pStyle w:val="ListParagraph"/>
              <w:spacing w:after="0"/>
              <w:ind w:left="426"/>
              <w:rPr>
                <w:rFonts w:cstheme="minorHAnsi"/>
                <w:color w:val="221E1F"/>
              </w:rPr>
            </w:pPr>
          </w:p>
          <w:p w14:paraId="5A1A7A8B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Service Provision:</w:t>
            </w:r>
          </w:p>
          <w:p w14:paraId="44DBFDDD" w14:textId="02BBC3A2" w:rsidR="00E510AE" w:rsidRPr="002C3389" w:rsidRDefault="00E510AE" w:rsidP="00041A97">
            <w:pPr>
              <w:pStyle w:val="ListParagraph"/>
              <w:spacing w:after="0"/>
              <w:ind w:left="0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T</w:t>
            </w:r>
            <w:r w:rsidRPr="002C3389">
              <w:rPr>
                <w:rFonts w:cstheme="minorHAnsi"/>
                <w:color w:val="221E1F"/>
              </w:rPr>
              <w:t xml:space="preserve">ime limited </w:t>
            </w:r>
            <w:r>
              <w:rPr>
                <w:rFonts w:cstheme="minorHAnsi"/>
                <w:color w:val="221E1F"/>
              </w:rPr>
              <w:t>(</w:t>
            </w:r>
            <w:r w:rsidRPr="002C3389">
              <w:rPr>
                <w:rFonts w:cstheme="minorHAnsi"/>
                <w:color w:val="221E1F"/>
              </w:rPr>
              <w:t>6 – 9 month</w:t>
            </w:r>
            <w:r>
              <w:rPr>
                <w:rFonts w:cstheme="minorHAnsi"/>
                <w:color w:val="221E1F"/>
              </w:rPr>
              <w:t>s) p</w:t>
            </w:r>
            <w:r w:rsidRPr="002C3389">
              <w:rPr>
                <w:rFonts w:cstheme="minorHAnsi"/>
                <w:color w:val="221E1F"/>
              </w:rPr>
              <w:t xml:space="preserve">sychosocial support services </w:t>
            </w:r>
            <w:r w:rsidR="00674AB8" w:rsidRPr="002C3389">
              <w:rPr>
                <w:rFonts w:cstheme="minorHAnsi"/>
                <w:color w:val="221E1F"/>
              </w:rPr>
              <w:t>focused</w:t>
            </w:r>
            <w:r w:rsidRPr="002C3389">
              <w:rPr>
                <w:rFonts w:cstheme="minorHAnsi"/>
                <w:color w:val="221E1F"/>
              </w:rPr>
              <w:t xml:space="preserve"> on:      </w:t>
            </w:r>
          </w:p>
          <w:p w14:paraId="46A6D92F" w14:textId="77777777" w:rsidR="00E510AE" w:rsidRPr="002C3389" w:rsidRDefault="00E510AE" w:rsidP="00E510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Building capacity</w:t>
            </w:r>
            <w:r>
              <w:rPr>
                <w:rFonts w:cstheme="minorHAnsi"/>
                <w:color w:val="221E1F"/>
              </w:rPr>
              <w:t>,</w:t>
            </w:r>
          </w:p>
          <w:p w14:paraId="09E6A802" w14:textId="77777777" w:rsidR="00E510AE" w:rsidRPr="002C3389" w:rsidRDefault="00E510AE" w:rsidP="00E510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Individual and group-based support</w:t>
            </w:r>
            <w:r>
              <w:rPr>
                <w:rFonts w:cstheme="minorHAnsi"/>
                <w:color w:val="221E1F"/>
              </w:rPr>
              <w:t>,</w:t>
            </w:r>
          </w:p>
          <w:p w14:paraId="70C81696" w14:textId="77777777" w:rsidR="00E510AE" w:rsidRPr="002C3389" w:rsidRDefault="00E510AE" w:rsidP="00E510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A</w:t>
            </w:r>
            <w:r w:rsidRPr="002C3389">
              <w:rPr>
                <w:rFonts w:cstheme="minorHAnsi"/>
                <w:color w:val="221E1F"/>
              </w:rPr>
              <w:t>chiev</w:t>
            </w:r>
            <w:r>
              <w:rPr>
                <w:rFonts w:cstheme="minorHAnsi"/>
                <w:color w:val="221E1F"/>
              </w:rPr>
              <w:t>ing</w:t>
            </w:r>
            <w:r w:rsidRPr="002C3389">
              <w:rPr>
                <w:rFonts w:cstheme="minorHAnsi"/>
                <w:color w:val="221E1F"/>
              </w:rPr>
              <w:t xml:space="preserve"> </w:t>
            </w:r>
            <w:r>
              <w:rPr>
                <w:rFonts w:cstheme="minorHAnsi"/>
                <w:color w:val="221E1F"/>
              </w:rPr>
              <w:t>individual</w:t>
            </w:r>
            <w:r w:rsidRPr="002C3389">
              <w:rPr>
                <w:rFonts w:cstheme="minorHAnsi"/>
                <w:color w:val="221E1F"/>
              </w:rPr>
              <w:t xml:space="preserve"> recovery goals.</w:t>
            </w:r>
          </w:p>
          <w:p w14:paraId="47176BBB" w14:textId="77777777" w:rsidR="00E510AE" w:rsidRDefault="00E510AE" w:rsidP="00041A97">
            <w:pPr>
              <w:spacing w:after="0"/>
              <w:rPr>
                <w:rFonts w:cstheme="minorHAnsi"/>
                <w:b/>
                <w:bCs/>
                <w:i/>
                <w:color w:val="F79646" w:themeColor="accent6"/>
              </w:rPr>
            </w:pPr>
            <w:r w:rsidRPr="002C3389">
              <w:rPr>
                <w:rFonts w:cstheme="minorHAnsi"/>
                <w:b/>
                <w:bCs/>
                <w:i/>
                <w:color w:val="F79646" w:themeColor="accent6"/>
              </w:rPr>
              <w:br w:type="column"/>
            </w:r>
          </w:p>
          <w:p w14:paraId="688CCCDB" w14:textId="77777777" w:rsidR="00E510AE" w:rsidRPr="00E510AE" w:rsidRDefault="00E510AE" w:rsidP="00041A97">
            <w:pPr>
              <w:spacing w:after="0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510AE">
              <w:rPr>
                <w:rFonts w:cstheme="minorHAnsi"/>
                <w:b/>
                <w:bCs/>
                <w:i/>
                <w:color w:val="0033CC"/>
                <w:sz w:val="24"/>
                <w:szCs w:val="24"/>
              </w:rPr>
              <w:t>Healthy Minds</w:t>
            </w:r>
            <w:r w:rsidRPr="00E510AE">
              <w:rPr>
                <w:rFonts w:cstheme="minorHAnsi"/>
                <w:b/>
                <w:bCs/>
                <w:color w:val="0033CC"/>
                <w:sz w:val="24"/>
                <w:szCs w:val="24"/>
              </w:rPr>
              <w:t xml:space="preserve"> </w:t>
            </w:r>
          </w:p>
          <w:p w14:paraId="7C9BEB49" w14:textId="56D4D919" w:rsidR="00E510AE" w:rsidRPr="00467219" w:rsidRDefault="00E510AE" w:rsidP="00041A97">
            <w:pPr>
              <w:spacing w:after="0"/>
              <w:rPr>
                <w:rFonts w:cstheme="minorHAnsi"/>
                <w:color w:val="221E1F"/>
              </w:rPr>
            </w:pPr>
            <w:r w:rsidRPr="00E510AE">
              <w:rPr>
                <w:rFonts w:cstheme="minorHAnsi"/>
                <w:iCs/>
              </w:rPr>
              <w:t>Referral for</w:t>
            </w:r>
            <w:r w:rsidRPr="002C3389">
              <w:rPr>
                <w:rFonts w:cstheme="minorHAnsi"/>
                <w:color w:val="221E1F"/>
              </w:rPr>
              <w:t xml:space="preserve"> participants who satisfy eligibility criteria </w:t>
            </w:r>
            <w:r>
              <w:rPr>
                <w:rFonts w:cstheme="minorHAnsi"/>
                <w:color w:val="221E1F"/>
              </w:rPr>
              <w:t xml:space="preserve">is through </w:t>
            </w:r>
            <w:r w:rsidR="00971C87">
              <w:rPr>
                <w:rFonts w:cstheme="minorHAnsi"/>
                <w:color w:val="221E1F"/>
              </w:rPr>
              <w:t xml:space="preserve">either the Central Queensland or Central West </w:t>
            </w:r>
            <w:r>
              <w:rPr>
                <w:rFonts w:cstheme="minorHAnsi"/>
                <w:color w:val="221E1F"/>
              </w:rPr>
              <w:t>Hospital &amp; Health Service.</w:t>
            </w:r>
          </w:p>
          <w:p w14:paraId="049E47C9" w14:textId="77777777" w:rsidR="00E510AE" w:rsidRPr="002C3389" w:rsidRDefault="00E510AE" w:rsidP="00041A97">
            <w:pPr>
              <w:pStyle w:val="ListParagraph"/>
              <w:spacing w:after="0"/>
              <w:ind w:left="360"/>
              <w:rPr>
                <w:rFonts w:cstheme="minorHAnsi"/>
                <w:color w:val="221E1F"/>
              </w:rPr>
            </w:pPr>
          </w:p>
          <w:p w14:paraId="47348BAA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Eligibility Criteria:</w:t>
            </w:r>
          </w:p>
          <w:p w14:paraId="45DEC197" w14:textId="77777777" w:rsidR="00E510AE" w:rsidRPr="002C3389" w:rsidRDefault="00E510AE" w:rsidP="00E510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S</w:t>
            </w:r>
            <w:r w:rsidRPr="002C3389">
              <w:rPr>
                <w:rFonts w:cstheme="minorHAnsi"/>
                <w:color w:val="221E1F"/>
              </w:rPr>
              <w:t>evere mental illness either episodic or persistent.</w:t>
            </w:r>
          </w:p>
          <w:p w14:paraId="0DB5869D" w14:textId="77777777" w:rsidR="00E510AE" w:rsidRPr="002C3389" w:rsidRDefault="00E510AE" w:rsidP="00E510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Individuals over 18yrs of age.</w:t>
            </w:r>
          </w:p>
          <w:p w14:paraId="07F9F6D3" w14:textId="77777777" w:rsidR="00E510AE" w:rsidRPr="002C3389" w:rsidRDefault="00E510AE" w:rsidP="00E510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Accessing or has recently accessed mental health clinical care through a Hospital &amp; Health Service</w:t>
            </w:r>
          </w:p>
          <w:p w14:paraId="1B7EC290" w14:textId="6043B4E9" w:rsidR="00E510AE" w:rsidRPr="002C3389" w:rsidRDefault="008201FB" w:rsidP="00E510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Not assisted by the NDIS</w:t>
            </w:r>
            <w:r w:rsidR="00E510AE" w:rsidRPr="002C3389">
              <w:rPr>
                <w:rFonts w:cstheme="minorHAnsi"/>
                <w:color w:val="221E1F"/>
              </w:rPr>
              <w:t>.</w:t>
            </w:r>
          </w:p>
          <w:p w14:paraId="68FAD3D8" w14:textId="77777777" w:rsidR="00E510AE" w:rsidRPr="002C3389" w:rsidRDefault="00E510AE" w:rsidP="00041A97">
            <w:pPr>
              <w:pStyle w:val="ListParagraph"/>
              <w:spacing w:after="0"/>
              <w:ind w:left="360"/>
              <w:rPr>
                <w:rFonts w:cstheme="minorHAnsi"/>
                <w:color w:val="221E1F"/>
              </w:rPr>
            </w:pPr>
          </w:p>
          <w:p w14:paraId="799DF4E2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Service Provision:</w:t>
            </w:r>
          </w:p>
          <w:p w14:paraId="3BC88620" w14:textId="55DE4BC4" w:rsidR="00E510AE" w:rsidRPr="002C3389" w:rsidRDefault="00E510AE" w:rsidP="00041A97">
            <w:pPr>
              <w:spacing w:after="0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 xml:space="preserve">Over a 12-month period providing </w:t>
            </w:r>
            <w:r>
              <w:rPr>
                <w:rFonts w:cstheme="minorHAnsi"/>
                <w:color w:val="221E1F"/>
              </w:rPr>
              <w:t>n</w:t>
            </w:r>
            <w:r w:rsidRPr="002C3389">
              <w:rPr>
                <w:rFonts w:cstheme="minorHAnsi"/>
                <w:color w:val="221E1F"/>
              </w:rPr>
              <w:t>on-clinical</w:t>
            </w:r>
            <w:r w:rsidR="008201FB">
              <w:rPr>
                <w:rFonts w:cstheme="minorHAnsi"/>
                <w:color w:val="221E1F"/>
              </w:rPr>
              <w:t>,</w:t>
            </w:r>
            <w:r w:rsidRPr="002C3389">
              <w:rPr>
                <w:rFonts w:cstheme="minorHAnsi"/>
                <w:color w:val="221E1F"/>
              </w:rPr>
              <w:t xml:space="preserve"> psychosocial support (</w:t>
            </w:r>
            <w:r w:rsidR="008201FB">
              <w:rPr>
                <w:rFonts w:cstheme="minorHAnsi"/>
                <w:color w:val="221E1F"/>
              </w:rPr>
              <w:t>individual &amp; group-based</w:t>
            </w:r>
            <w:r w:rsidRPr="002C3389">
              <w:rPr>
                <w:rFonts w:cstheme="minorHAnsi"/>
                <w:color w:val="221E1F"/>
              </w:rPr>
              <w:t xml:space="preserve">), supporting people </w:t>
            </w:r>
            <w:r>
              <w:rPr>
                <w:rFonts w:cstheme="minorHAnsi"/>
                <w:color w:val="221E1F"/>
              </w:rPr>
              <w:t xml:space="preserve">to </w:t>
            </w:r>
            <w:r w:rsidRPr="002C3389">
              <w:rPr>
                <w:rFonts w:cstheme="minorHAnsi"/>
                <w:color w:val="221E1F"/>
              </w:rPr>
              <w:t>achieve their recovery goals</w:t>
            </w:r>
            <w:r w:rsidR="008201FB">
              <w:rPr>
                <w:rFonts w:cstheme="minorHAnsi"/>
                <w:color w:val="221E1F"/>
              </w:rPr>
              <w:t>.</w:t>
            </w:r>
            <w:r w:rsidRPr="002C3389">
              <w:rPr>
                <w:rFonts w:cstheme="minorHAnsi"/>
                <w:color w:val="221E1F"/>
              </w:rPr>
              <w:t xml:space="preserve"> </w:t>
            </w:r>
          </w:p>
          <w:p w14:paraId="16CE5591" w14:textId="77777777" w:rsidR="00E510AE" w:rsidRPr="002C3389" w:rsidRDefault="00E510AE" w:rsidP="00E510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13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Individual support</w:t>
            </w:r>
            <w:r>
              <w:rPr>
                <w:rFonts w:cstheme="minorHAnsi"/>
                <w:color w:val="221E1F"/>
              </w:rPr>
              <w:t>s,</w:t>
            </w:r>
          </w:p>
          <w:p w14:paraId="04B54A49" w14:textId="208032C0" w:rsidR="00E510AE" w:rsidRPr="00FA18B6" w:rsidRDefault="00E510AE" w:rsidP="00E510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13"/>
              <w:rPr>
                <w:rFonts w:asciiTheme="minorHAnsi" w:hAnsiTheme="minorHAnsi"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 xml:space="preserve">Individual &amp; group </w:t>
            </w:r>
            <w:r w:rsidRPr="002C3389">
              <w:rPr>
                <w:rFonts w:cstheme="minorHAnsi"/>
                <w:color w:val="221E1F"/>
              </w:rPr>
              <w:t xml:space="preserve">peer </w:t>
            </w:r>
            <w:r>
              <w:rPr>
                <w:rFonts w:cstheme="minorHAnsi"/>
                <w:color w:val="221E1F"/>
              </w:rPr>
              <w:t>work</w:t>
            </w:r>
            <w:r w:rsidR="008201FB">
              <w:rPr>
                <w:rFonts w:cstheme="minorHAnsi"/>
                <w:color w:val="221E1F"/>
              </w:rPr>
              <w:t>.</w:t>
            </w:r>
          </w:p>
        </w:tc>
        <w:tc>
          <w:tcPr>
            <w:tcW w:w="5229" w:type="dxa"/>
          </w:tcPr>
          <w:p w14:paraId="39EF853F" w14:textId="77777777" w:rsidR="00E510AE" w:rsidRPr="00E510AE" w:rsidRDefault="00E510AE" w:rsidP="00041A97">
            <w:pPr>
              <w:pStyle w:val="Pa4"/>
              <w:spacing w:line="240" w:lineRule="auto"/>
              <w:rPr>
                <w:rFonts w:asciiTheme="minorHAnsi" w:hAnsiTheme="minorHAnsi" w:cstheme="minorHAnsi"/>
                <w:b/>
                <w:bCs/>
                <w:i/>
                <w:color w:val="0033CC"/>
                <w:sz w:val="22"/>
                <w:szCs w:val="22"/>
              </w:rPr>
            </w:pPr>
            <w:r w:rsidRPr="00E510AE">
              <w:rPr>
                <w:rFonts w:asciiTheme="minorHAnsi" w:hAnsiTheme="minorHAnsi" w:cstheme="minorHAnsi"/>
                <w:b/>
                <w:bCs/>
                <w:i/>
                <w:color w:val="0033CC"/>
                <w:sz w:val="22"/>
                <w:szCs w:val="22"/>
              </w:rPr>
              <w:t>Group-Based Recovery Supports</w:t>
            </w:r>
          </w:p>
          <w:p w14:paraId="4E52E22E" w14:textId="77777777" w:rsidR="00E510AE" w:rsidRPr="002C3389" w:rsidRDefault="00E510AE" w:rsidP="00041A97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Entry to groups is by Internal referral ONLY and as determined by the individual as identified in their individual recovery plan.</w:t>
            </w:r>
          </w:p>
          <w:p w14:paraId="5CBBEF8D" w14:textId="77777777" w:rsidR="00E510AE" w:rsidRDefault="00E510AE" w:rsidP="00041A97">
            <w:pPr>
              <w:spacing w:after="0"/>
              <w:rPr>
                <w:rFonts w:cstheme="minorHAnsi"/>
                <w:iCs/>
                <w:color w:val="F79646" w:themeColor="accent6"/>
              </w:rPr>
            </w:pPr>
          </w:p>
          <w:p w14:paraId="30E1E331" w14:textId="77777777" w:rsidR="00E510AE" w:rsidRPr="00E510AE" w:rsidRDefault="00E510AE" w:rsidP="00041A97">
            <w:pPr>
              <w:pStyle w:val="Default"/>
              <w:rPr>
                <w:rFonts w:asciiTheme="minorHAnsi" w:hAnsiTheme="minorHAnsi" w:cstheme="minorHAnsi"/>
                <w:iCs/>
                <w:color w:val="0033CC"/>
                <w:sz w:val="22"/>
                <w:szCs w:val="22"/>
              </w:rPr>
            </w:pPr>
            <w:r w:rsidRPr="00E510AE">
              <w:rPr>
                <w:rFonts w:asciiTheme="minorHAnsi" w:hAnsiTheme="minorHAnsi" w:cstheme="minorHAnsi"/>
                <w:iCs/>
                <w:color w:val="0033CC"/>
                <w:sz w:val="22"/>
                <w:szCs w:val="22"/>
              </w:rPr>
              <w:t>Eligibility Criteria:</w:t>
            </w:r>
          </w:p>
          <w:p w14:paraId="64D5A903" w14:textId="6723E43A" w:rsidR="00E510AE" w:rsidRDefault="00E510AE" w:rsidP="00041A97">
            <w:pPr>
              <w:pStyle w:val="Pa4"/>
              <w:spacing w:line="240" w:lineRule="auto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Active</w:t>
            </w: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participant in the NPS or Healthy Minds programs.</w:t>
            </w:r>
          </w:p>
          <w:p w14:paraId="66F779CE" w14:textId="77777777" w:rsidR="00E510AE" w:rsidRPr="00E510AE" w:rsidRDefault="00E510AE" w:rsidP="00E510AE">
            <w:pPr>
              <w:pStyle w:val="Default"/>
            </w:pPr>
          </w:p>
          <w:p w14:paraId="73C1CC9A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Service Provision:</w:t>
            </w:r>
          </w:p>
          <w:p w14:paraId="6CD31B17" w14:textId="616AB08F" w:rsidR="00E510AE" w:rsidRPr="002C3389" w:rsidRDefault="00E510AE" w:rsidP="00041A97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Program participants can access a range of group-based activities which focus on capacity building and skills training</w:t>
            </w:r>
            <w:r w:rsidR="00971C87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. Examples include</w:t>
            </w: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:</w:t>
            </w:r>
          </w:p>
          <w:p w14:paraId="79C337F7" w14:textId="556412F8" w:rsidR="00E510AE" w:rsidRPr="002C3389" w:rsidRDefault="00E510AE" w:rsidP="00E510AE">
            <w:pPr>
              <w:pStyle w:val="Default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Social Inclusion</w:t>
            </w:r>
            <w:r w:rsidR="00971C87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,</w:t>
            </w: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</w:p>
          <w:p w14:paraId="5146ED40" w14:textId="7B388670" w:rsidR="00E510AE" w:rsidRPr="002C3389" w:rsidRDefault="00E510AE" w:rsidP="00E510AE">
            <w:pPr>
              <w:pStyle w:val="Default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Creative Expression</w:t>
            </w:r>
            <w:r w:rsidR="00971C87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,</w:t>
            </w: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</w:p>
          <w:p w14:paraId="29088718" w14:textId="428A686E" w:rsidR="00E510AE" w:rsidRPr="002C3389" w:rsidRDefault="00E510AE" w:rsidP="00E510AE">
            <w:pPr>
              <w:pStyle w:val="Default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Mindfulness &amp; Movement</w:t>
            </w:r>
            <w:r w:rsidR="00971C87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,</w:t>
            </w: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</w:p>
          <w:p w14:paraId="47336B33" w14:textId="52D5139C" w:rsidR="00E510AE" w:rsidRPr="002C3389" w:rsidRDefault="00E510AE" w:rsidP="00E510AE">
            <w:pPr>
              <w:pStyle w:val="Default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Dialectical Behaviour Skills</w:t>
            </w:r>
            <w:r w:rsidR="00971C87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.</w:t>
            </w:r>
            <w:r w:rsidRPr="002C3389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</w:p>
          <w:p w14:paraId="1AA4684F" w14:textId="77777777" w:rsidR="00E510AE" w:rsidRDefault="00E510AE" w:rsidP="00041A97">
            <w:pPr>
              <w:pStyle w:val="Default"/>
              <w:rPr>
                <w:rFonts w:asciiTheme="minorHAnsi" w:hAnsiTheme="minorHAnsi" w:cstheme="minorHAnsi"/>
                <w:iCs/>
                <w:color w:val="F79646" w:themeColor="accent6"/>
                <w:sz w:val="22"/>
                <w:szCs w:val="22"/>
              </w:rPr>
            </w:pPr>
          </w:p>
          <w:p w14:paraId="30425DF1" w14:textId="77777777" w:rsidR="00E510AE" w:rsidRPr="00E510AE" w:rsidRDefault="00E510AE" w:rsidP="00041A97">
            <w:pPr>
              <w:spacing w:after="0"/>
              <w:rPr>
                <w:rFonts w:cstheme="minorHAnsi"/>
                <w:b/>
                <w:bCs/>
                <w:color w:val="0033CC"/>
              </w:rPr>
            </w:pPr>
            <w:r w:rsidRPr="00E510AE">
              <w:rPr>
                <w:rFonts w:cstheme="minorHAnsi"/>
                <w:b/>
                <w:bCs/>
                <w:i/>
                <w:color w:val="0033CC"/>
              </w:rPr>
              <w:t>Warmline</w:t>
            </w:r>
          </w:p>
          <w:p w14:paraId="7D1AA5B6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Referral Pathway:</w:t>
            </w:r>
          </w:p>
          <w:p w14:paraId="02543C0B" w14:textId="77777777" w:rsidR="00E510AE" w:rsidRDefault="00E510AE" w:rsidP="00041A97">
            <w:pPr>
              <w:spacing w:after="0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F</w:t>
            </w:r>
            <w:r w:rsidRPr="00F42634">
              <w:rPr>
                <w:rFonts w:cstheme="minorHAnsi"/>
                <w:color w:val="221E1F"/>
              </w:rPr>
              <w:t>or participants who satisfy eligibility criteria</w:t>
            </w:r>
            <w:r>
              <w:rPr>
                <w:rFonts w:cstheme="minorHAnsi"/>
                <w:color w:val="221E1F"/>
              </w:rPr>
              <w:t>, including but not limited to.</w:t>
            </w:r>
          </w:p>
          <w:p w14:paraId="74902E76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Self-referral, friend or family</w:t>
            </w:r>
            <w:r>
              <w:rPr>
                <w:rFonts w:cstheme="minorHAnsi"/>
                <w:color w:val="221E1F"/>
              </w:rPr>
              <w:t>,</w:t>
            </w:r>
          </w:p>
          <w:p w14:paraId="5A53551C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Allied</w:t>
            </w:r>
            <w:r>
              <w:rPr>
                <w:rFonts w:cstheme="minorHAnsi"/>
                <w:color w:val="221E1F"/>
              </w:rPr>
              <w:t xml:space="preserve"> Health/Mental</w:t>
            </w:r>
            <w:r w:rsidRPr="002C3389">
              <w:rPr>
                <w:rFonts w:cstheme="minorHAnsi"/>
                <w:color w:val="221E1F"/>
              </w:rPr>
              <w:t xml:space="preserve"> Health professionals</w:t>
            </w:r>
            <w:r>
              <w:rPr>
                <w:rFonts w:cstheme="minorHAnsi"/>
                <w:color w:val="221E1F"/>
              </w:rPr>
              <w:t>,</w:t>
            </w:r>
          </w:p>
          <w:p w14:paraId="49F507D6" w14:textId="77777777" w:rsidR="00E510AE" w:rsidRPr="002C3389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Alcohol &amp; Other Drug services</w:t>
            </w:r>
            <w:r>
              <w:rPr>
                <w:rFonts w:cstheme="minorHAnsi"/>
                <w:color w:val="221E1F"/>
              </w:rPr>
              <w:t>,</w:t>
            </w:r>
          </w:p>
          <w:p w14:paraId="583A6F76" w14:textId="4F9C59B2" w:rsidR="00E510AE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2C3389">
              <w:rPr>
                <w:rFonts w:cstheme="minorHAnsi"/>
                <w:color w:val="221E1F"/>
              </w:rPr>
              <w:t>Qld Polic</w:t>
            </w:r>
            <w:r w:rsidR="00D5238B">
              <w:rPr>
                <w:rFonts w:cstheme="minorHAnsi"/>
                <w:color w:val="221E1F"/>
              </w:rPr>
              <w:t>e/ Emergency services</w:t>
            </w:r>
          </w:p>
          <w:p w14:paraId="54D2F016" w14:textId="77777777" w:rsidR="00E510AE" w:rsidRPr="00EE51EF" w:rsidRDefault="00E510AE" w:rsidP="00E510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cstheme="minorHAnsi"/>
                <w:color w:val="221E1F"/>
              </w:rPr>
            </w:pPr>
            <w:r w:rsidRPr="00EE51EF">
              <w:rPr>
                <w:rFonts w:cstheme="minorHAnsi"/>
                <w:color w:val="221E1F"/>
              </w:rPr>
              <w:t>General Practitioners.</w:t>
            </w:r>
          </w:p>
          <w:p w14:paraId="3B515D40" w14:textId="77777777" w:rsidR="00E510AE" w:rsidRPr="004A129C" w:rsidRDefault="00E510AE" w:rsidP="00041A97">
            <w:pPr>
              <w:pStyle w:val="ListParagraph"/>
              <w:spacing w:after="0"/>
              <w:rPr>
                <w:rFonts w:cstheme="minorHAnsi"/>
                <w:color w:val="221E1F"/>
              </w:rPr>
            </w:pPr>
          </w:p>
          <w:p w14:paraId="3B733140" w14:textId="77777777" w:rsidR="00E510AE" w:rsidRP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Eligibility Criteria:</w:t>
            </w:r>
          </w:p>
          <w:p w14:paraId="4D35254A" w14:textId="77777777" w:rsidR="00E510AE" w:rsidRDefault="00E510AE" w:rsidP="00E510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Individuals who have suicide ideation.</w:t>
            </w:r>
          </w:p>
          <w:p w14:paraId="0AE454D6" w14:textId="3F08D3E4" w:rsidR="00E510AE" w:rsidRDefault="00E510AE" w:rsidP="00E510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Individuals who have attempted</w:t>
            </w:r>
            <w:r w:rsidRPr="004A129C">
              <w:rPr>
                <w:rFonts w:cstheme="minorHAnsi"/>
                <w:color w:val="221E1F"/>
              </w:rPr>
              <w:t xml:space="preserve"> </w:t>
            </w:r>
            <w:r>
              <w:rPr>
                <w:rFonts w:cstheme="minorHAnsi"/>
                <w:color w:val="221E1F"/>
              </w:rPr>
              <w:t>suicide.</w:t>
            </w:r>
          </w:p>
          <w:p w14:paraId="50B59590" w14:textId="77777777" w:rsidR="00E510AE" w:rsidRDefault="00E510AE" w:rsidP="00E510AE">
            <w:pPr>
              <w:pStyle w:val="ListParagraph"/>
              <w:spacing w:after="0" w:line="240" w:lineRule="auto"/>
              <w:ind w:left="360"/>
              <w:rPr>
                <w:rFonts w:cstheme="minorHAnsi"/>
                <w:color w:val="221E1F"/>
              </w:rPr>
            </w:pPr>
          </w:p>
          <w:p w14:paraId="74975E1F" w14:textId="28A5FC85" w:rsidR="00E510AE" w:rsidRDefault="00E510AE" w:rsidP="00041A97">
            <w:pPr>
              <w:spacing w:after="0"/>
              <w:rPr>
                <w:rFonts w:cstheme="minorHAnsi"/>
                <w:iCs/>
                <w:color w:val="0033CC"/>
              </w:rPr>
            </w:pPr>
            <w:r w:rsidRPr="00E510AE">
              <w:rPr>
                <w:rFonts w:cstheme="minorHAnsi"/>
                <w:iCs/>
                <w:color w:val="0033CC"/>
              </w:rPr>
              <w:t>Service Provision:</w:t>
            </w:r>
          </w:p>
          <w:p w14:paraId="02D545FF" w14:textId="0E93F0CE" w:rsidR="00481E50" w:rsidRPr="00481E50" w:rsidRDefault="00481E50" w:rsidP="00041A97">
            <w:pPr>
              <w:spacing w:after="0"/>
              <w:rPr>
                <w:rFonts w:cstheme="minorHAnsi"/>
                <w:color w:val="221E1F"/>
              </w:rPr>
            </w:pPr>
            <w:r w:rsidRPr="00481E50">
              <w:rPr>
                <w:rFonts w:cstheme="minorHAnsi"/>
                <w:color w:val="221E1F"/>
              </w:rPr>
              <w:t>Telephone-based service offering:</w:t>
            </w:r>
          </w:p>
          <w:p w14:paraId="6E02B6EE" w14:textId="77777777" w:rsidR="00E510AE" w:rsidRDefault="00E510AE" w:rsidP="00E510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Conversational checklist</w:t>
            </w:r>
          </w:p>
          <w:p w14:paraId="7930C969" w14:textId="77777777" w:rsidR="00E510AE" w:rsidRDefault="00E510AE" w:rsidP="00E510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Distress support</w:t>
            </w:r>
          </w:p>
          <w:p w14:paraId="5FABB236" w14:textId="77777777" w:rsidR="00E510AE" w:rsidRDefault="00E510AE" w:rsidP="00E510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Safety plan review</w:t>
            </w:r>
          </w:p>
          <w:p w14:paraId="58E09F34" w14:textId="77777777" w:rsidR="00E510AE" w:rsidRDefault="00E510AE" w:rsidP="00E510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Emergency response to suicide risk status</w:t>
            </w:r>
          </w:p>
          <w:p w14:paraId="3C4862B6" w14:textId="77777777" w:rsidR="00E510AE" w:rsidRDefault="00E510AE" w:rsidP="00041A97">
            <w:pPr>
              <w:pStyle w:val="Pa4"/>
              <w:spacing w:line="240" w:lineRule="auto"/>
              <w:rPr>
                <w:rFonts w:asciiTheme="minorHAnsi" w:hAnsiTheme="minorHAnsi" w:cstheme="minorHAnsi"/>
                <w:color w:val="F79646" w:themeColor="accent6"/>
                <w:sz w:val="28"/>
                <w:szCs w:val="28"/>
              </w:rPr>
            </w:pPr>
          </w:p>
          <w:p w14:paraId="3FFFAB45" w14:textId="77777777" w:rsidR="00E510AE" w:rsidRPr="00E510AE" w:rsidRDefault="00E510AE" w:rsidP="00041A97">
            <w:pPr>
              <w:pStyle w:val="Pa4"/>
              <w:spacing w:line="240" w:lineRule="auto"/>
              <w:rPr>
                <w:rFonts w:asciiTheme="minorHAnsi" w:hAnsiTheme="minorHAnsi" w:cstheme="minorHAnsi"/>
                <w:color w:val="0033CC"/>
                <w:sz w:val="28"/>
                <w:szCs w:val="28"/>
              </w:rPr>
            </w:pPr>
            <w:r w:rsidRPr="00E510AE">
              <w:rPr>
                <w:rFonts w:asciiTheme="minorHAnsi" w:hAnsiTheme="minorHAnsi" w:cstheme="minorHAnsi"/>
                <w:color w:val="0033CC"/>
                <w:sz w:val="28"/>
                <w:szCs w:val="28"/>
              </w:rPr>
              <w:t xml:space="preserve">Further information </w:t>
            </w:r>
          </w:p>
          <w:p w14:paraId="4E5A5706" w14:textId="77777777" w:rsidR="00E510AE" w:rsidRDefault="00E510AE" w:rsidP="00041A97">
            <w:pPr>
              <w:spacing w:after="0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Contact the Intake Team:</w:t>
            </w:r>
          </w:p>
          <w:p w14:paraId="7AC95CAA" w14:textId="77777777" w:rsidR="00E510AE" w:rsidRDefault="00E510AE" w:rsidP="00041A97">
            <w:pPr>
              <w:spacing w:after="0"/>
              <w:rPr>
                <w:rFonts w:cstheme="minorHAnsi"/>
                <w:color w:val="221E1F"/>
              </w:rPr>
            </w:pPr>
            <w:r>
              <w:rPr>
                <w:rFonts w:cstheme="minorHAnsi"/>
                <w:color w:val="221E1F"/>
              </w:rPr>
              <w:t>T:</w:t>
            </w:r>
            <w:r w:rsidRPr="00236880">
              <w:rPr>
                <w:rFonts w:cstheme="minorHAnsi"/>
                <w:color w:val="221E1F"/>
              </w:rPr>
              <w:t xml:space="preserve"> </w:t>
            </w:r>
            <w:r w:rsidRPr="00A84C42">
              <w:rPr>
                <w:rFonts w:cstheme="minorHAnsi"/>
                <w:color w:val="221E1F"/>
              </w:rPr>
              <w:t xml:space="preserve">1300 769 814 </w:t>
            </w:r>
          </w:p>
          <w:p w14:paraId="19F4DDA5" w14:textId="77777777" w:rsidR="00E510AE" w:rsidRPr="002C3389" w:rsidRDefault="00E510AE" w:rsidP="00041A97">
            <w:pPr>
              <w:pStyle w:val="Default"/>
              <w:spacing w:after="100" w:line="281" w:lineRule="atLeast"/>
              <w:rPr>
                <w:rFonts w:asciiTheme="minorHAnsi" w:hAnsiTheme="minorHAnsi" w:cstheme="minorHAnsi"/>
                <w:b/>
                <w:color w:val="F79646" w:themeColor="accent6"/>
                <w:sz w:val="22"/>
                <w:szCs w:val="22"/>
              </w:rPr>
            </w:pPr>
            <w:r>
              <w:rPr>
                <w:rFonts w:cstheme="minorHAnsi"/>
                <w:color w:val="221E1F"/>
              </w:rPr>
              <w:t xml:space="preserve">E: </w:t>
            </w:r>
            <w:hyperlink r:id="rId12" w:history="1">
              <w:r w:rsidRPr="0055263E">
                <w:rPr>
                  <w:rStyle w:val="Hyperlink"/>
                  <w:rFonts w:cstheme="minorHAnsi"/>
                </w:rPr>
                <w:t>intakementalhealth@anglicarecq.org.au</w:t>
              </w:r>
            </w:hyperlink>
          </w:p>
        </w:tc>
      </w:tr>
    </w:tbl>
    <w:p w14:paraId="02769FED" w14:textId="77777777" w:rsidR="00041076" w:rsidRPr="006633E5" w:rsidRDefault="00041076" w:rsidP="00ED005A">
      <w:pPr>
        <w:autoSpaceDE w:val="0"/>
        <w:autoSpaceDN w:val="0"/>
        <w:rPr>
          <w:rFonts w:ascii="Arial" w:hAnsi="Arial" w:cs="Arial"/>
          <w:sz w:val="24"/>
          <w:szCs w:val="24"/>
          <w:lang w:val="en-AU"/>
        </w:rPr>
      </w:pPr>
    </w:p>
    <w:sectPr w:rsidR="00041076" w:rsidRPr="006633E5" w:rsidSect="006F3708">
      <w:headerReference w:type="default" r:id="rId13"/>
      <w:footerReference w:type="default" r:id="rId14"/>
      <w:pgSz w:w="11907" w:h="16839" w:code="9"/>
      <w:pgMar w:top="426" w:right="992" w:bottom="709" w:left="1134" w:header="426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CCED" w14:textId="77777777" w:rsidR="00755389" w:rsidRDefault="00755389" w:rsidP="006D6D76">
      <w:pPr>
        <w:spacing w:after="0" w:line="240" w:lineRule="auto"/>
      </w:pPr>
      <w:r>
        <w:separator/>
      </w:r>
    </w:p>
  </w:endnote>
  <w:endnote w:type="continuationSeparator" w:id="0">
    <w:p w14:paraId="07E266BB" w14:textId="77777777" w:rsidR="00755389" w:rsidRDefault="00755389" w:rsidP="006D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WUBI+AlfaSlabOne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B5B7" w14:textId="7DAA535F" w:rsidR="008D6D59" w:rsidRDefault="008D6D59" w:rsidP="008D6D59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56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 Control No:</w:t>
    </w:r>
    <w:r>
      <w:rPr>
        <w:rFonts w:ascii="Arial" w:hAnsi="Arial" w:cs="Arial"/>
        <w:sz w:val="18"/>
        <w:szCs w:val="18"/>
      </w:rPr>
      <w:tab/>
    </w:r>
    <w:del w:id="0" w:author="Claire RODGERS" w:date="2020-11-23T13:44:00Z">
      <w:r w:rsidDel="0017576B">
        <w:rPr>
          <w:rFonts w:ascii="Arial" w:hAnsi="Arial" w:cs="Arial"/>
          <w:sz w:val="18"/>
          <w:szCs w:val="18"/>
        </w:rPr>
        <w:delText>QA to Insert</w:delText>
      </w:r>
    </w:del>
    <w:ins w:id="1" w:author="Claire RODGERS" w:date="2020-11-23T13:44:00Z">
      <w:r w:rsidR="0017576B">
        <w:rPr>
          <w:rFonts w:ascii="Arial" w:hAnsi="Arial" w:cs="Arial"/>
          <w:sz w:val="18"/>
          <w:szCs w:val="18"/>
        </w:rPr>
        <w:t>07048</w:t>
      </w:r>
    </w:ins>
    <w:r>
      <w:rPr>
        <w:rFonts w:ascii="Arial" w:hAnsi="Arial" w:cs="Arial"/>
        <w:sz w:val="18"/>
        <w:szCs w:val="18"/>
      </w:rPr>
      <w:tab/>
    </w:r>
    <w:r w:rsidRPr="00B043F9">
      <w:rPr>
        <w:rFonts w:ascii="Arial" w:hAnsi="Arial" w:cs="Arial"/>
        <w:sz w:val="18"/>
        <w:szCs w:val="18"/>
      </w:rPr>
      <w:t xml:space="preserve">Page </w:t>
    </w:r>
    <w:r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PAGE </w:instrText>
    </w:r>
    <w:r w:rsidRPr="00B043F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 w:rsidRPr="00B043F9">
      <w:rPr>
        <w:rFonts w:ascii="Arial" w:hAnsi="Arial" w:cs="Arial"/>
        <w:b/>
        <w:sz w:val="18"/>
        <w:szCs w:val="18"/>
      </w:rPr>
      <w:fldChar w:fldCharType="end"/>
    </w:r>
    <w:r w:rsidRPr="00B043F9">
      <w:rPr>
        <w:rFonts w:ascii="Arial" w:hAnsi="Arial" w:cs="Arial"/>
        <w:sz w:val="18"/>
        <w:szCs w:val="18"/>
      </w:rPr>
      <w:t xml:space="preserve"> of </w:t>
    </w:r>
    <w:r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NUMPAGES  </w:instrText>
    </w:r>
    <w:r w:rsidRPr="00B043F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 w:rsidRPr="00B043F9">
      <w:rPr>
        <w:rFonts w:ascii="Arial" w:hAnsi="Arial" w:cs="Arial"/>
        <w:b/>
        <w:sz w:val="18"/>
        <w:szCs w:val="18"/>
      </w:rPr>
      <w:fldChar w:fldCharType="end"/>
    </w:r>
  </w:p>
  <w:p w14:paraId="0315248C" w14:textId="29AE472F" w:rsidR="008D6D59" w:rsidRDefault="008D6D59" w:rsidP="008D6D59">
    <w:pPr>
      <w:pStyle w:val="Footer"/>
      <w:tabs>
        <w:tab w:val="clear" w:pos="4680"/>
        <w:tab w:val="left" w:pos="1560"/>
      </w:tabs>
    </w:pPr>
    <w:r w:rsidRPr="00B043F9">
      <w:rPr>
        <w:rFonts w:ascii="Arial" w:hAnsi="Arial" w:cs="Arial"/>
        <w:sz w:val="18"/>
        <w:szCs w:val="18"/>
      </w:rPr>
      <w:t>Version No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ab/>
    </w:r>
    <w:del w:id="2" w:author="Claire RODGERS" w:date="2020-11-23T13:44:00Z">
      <w:r w:rsidRPr="00C45EE8" w:rsidDel="0017576B">
        <w:rPr>
          <w:rFonts w:ascii="Arial" w:hAnsi="Arial" w:cs="Arial"/>
          <w:sz w:val="18"/>
          <w:szCs w:val="18"/>
        </w:rPr>
        <w:delText>XX.XX</w:delText>
      </w:r>
    </w:del>
    <w:ins w:id="3" w:author="Claire RODGERS" w:date="2020-11-23T13:44:00Z">
      <w:r w:rsidR="0017576B">
        <w:rPr>
          <w:rFonts w:ascii="Arial" w:hAnsi="Arial" w:cs="Arial"/>
          <w:sz w:val="18"/>
          <w:szCs w:val="18"/>
        </w:rPr>
        <w:t>1.0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1127" w14:textId="77777777" w:rsidR="00755389" w:rsidRDefault="00755389" w:rsidP="006D6D76">
      <w:pPr>
        <w:spacing w:after="0" w:line="240" w:lineRule="auto"/>
      </w:pPr>
      <w:r>
        <w:separator/>
      </w:r>
    </w:p>
  </w:footnote>
  <w:footnote w:type="continuationSeparator" w:id="0">
    <w:p w14:paraId="16AE4AC9" w14:textId="77777777" w:rsidR="00755389" w:rsidRDefault="00755389" w:rsidP="006D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34E6" w14:textId="09B575E2" w:rsidR="00EC1168" w:rsidRPr="00FE0508" w:rsidRDefault="00EC1168" w:rsidP="00871257">
    <w:pPr>
      <w:spacing w:after="0"/>
      <w:rPr>
        <w:rFonts w:ascii="Arial" w:hAnsi="Arial" w:cs="Arial"/>
        <w:b/>
        <w:sz w:val="24"/>
        <w:szCs w:val="24"/>
      </w:rPr>
    </w:pPr>
    <w:r w:rsidRPr="00D03288">
      <w:rPr>
        <w:noProof/>
        <w:lang w:val="en-AU" w:eastAsia="en-AU"/>
      </w:rPr>
      <w:drawing>
        <wp:inline distT="0" distB="0" distL="0" distR="0" wp14:anchorId="611A4670" wp14:editId="480D2309">
          <wp:extent cx="1306159" cy="381000"/>
          <wp:effectExtent l="19050" t="0" r="8291" b="0"/>
          <wp:docPr id="15" name="Picture 15" descr="http://acq-sharepoint/Document%20Library/Marketing/AnglicareCQ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cq-sharepoint/Document%20Library/Marketing/AnglicareCQ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59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6C8"/>
    <w:multiLevelType w:val="hybridMultilevel"/>
    <w:tmpl w:val="112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E48AC"/>
    <w:multiLevelType w:val="hybridMultilevel"/>
    <w:tmpl w:val="473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296"/>
    <w:multiLevelType w:val="hybridMultilevel"/>
    <w:tmpl w:val="D0781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3A04"/>
    <w:multiLevelType w:val="hybridMultilevel"/>
    <w:tmpl w:val="E52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1D77"/>
    <w:multiLevelType w:val="hybridMultilevel"/>
    <w:tmpl w:val="6DBC40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63DEA"/>
    <w:multiLevelType w:val="hybridMultilevel"/>
    <w:tmpl w:val="F28EDF66"/>
    <w:lvl w:ilvl="0" w:tplc="AA562B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B7C59"/>
    <w:multiLevelType w:val="hybridMultilevel"/>
    <w:tmpl w:val="104A5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3656B"/>
    <w:multiLevelType w:val="hybridMultilevel"/>
    <w:tmpl w:val="A5F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5695"/>
    <w:multiLevelType w:val="hybridMultilevel"/>
    <w:tmpl w:val="B26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7308"/>
    <w:multiLevelType w:val="hybridMultilevel"/>
    <w:tmpl w:val="ABC41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D5D04"/>
    <w:multiLevelType w:val="hybridMultilevel"/>
    <w:tmpl w:val="13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465"/>
    <w:multiLevelType w:val="hybridMultilevel"/>
    <w:tmpl w:val="E42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562F"/>
    <w:multiLevelType w:val="hybridMultilevel"/>
    <w:tmpl w:val="06288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74A7F"/>
    <w:multiLevelType w:val="hybridMultilevel"/>
    <w:tmpl w:val="FC82BA90"/>
    <w:lvl w:ilvl="0" w:tplc="AA562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82242"/>
    <w:multiLevelType w:val="hybridMultilevel"/>
    <w:tmpl w:val="F9A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39EE"/>
    <w:multiLevelType w:val="hybridMultilevel"/>
    <w:tmpl w:val="4DE85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0F2558"/>
    <w:multiLevelType w:val="hybridMultilevel"/>
    <w:tmpl w:val="96B64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F53D2"/>
    <w:multiLevelType w:val="hybridMultilevel"/>
    <w:tmpl w:val="BFA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15"/>
  </w:num>
  <w:num w:numId="17">
    <w:abstractNumId w:val="9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RODGERS">
    <w15:presenceInfo w15:providerId="AD" w15:userId="S::crodgers@anglicarecq.org.au::9498c6ec-403b-435c-831b-31311d1047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9A"/>
    <w:rsid w:val="0000783F"/>
    <w:rsid w:val="00025F4C"/>
    <w:rsid w:val="00026CA4"/>
    <w:rsid w:val="0003241D"/>
    <w:rsid w:val="00041076"/>
    <w:rsid w:val="00042EFC"/>
    <w:rsid w:val="00043A9A"/>
    <w:rsid w:val="0004688A"/>
    <w:rsid w:val="00054DB2"/>
    <w:rsid w:val="00064462"/>
    <w:rsid w:val="0006446A"/>
    <w:rsid w:val="0006655E"/>
    <w:rsid w:val="00067787"/>
    <w:rsid w:val="000703C8"/>
    <w:rsid w:val="00072B3F"/>
    <w:rsid w:val="000817E9"/>
    <w:rsid w:val="0009328F"/>
    <w:rsid w:val="000C293E"/>
    <w:rsid w:val="000C4465"/>
    <w:rsid w:val="000D16CE"/>
    <w:rsid w:val="000E2157"/>
    <w:rsid w:val="001014FA"/>
    <w:rsid w:val="00111CBE"/>
    <w:rsid w:val="00116328"/>
    <w:rsid w:val="00140581"/>
    <w:rsid w:val="001434FB"/>
    <w:rsid w:val="00155087"/>
    <w:rsid w:val="001667A4"/>
    <w:rsid w:val="001673B3"/>
    <w:rsid w:val="00173812"/>
    <w:rsid w:val="0017576B"/>
    <w:rsid w:val="00181C6A"/>
    <w:rsid w:val="001824BC"/>
    <w:rsid w:val="00184D43"/>
    <w:rsid w:val="001A478B"/>
    <w:rsid w:val="001A522F"/>
    <w:rsid w:val="001B3ABA"/>
    <w:rsid w:val="001C4D43"/>
    <w:rsid w:val="001D6FD4"/>
    <w:rsid w:val="001F2C88"/>
    <w:rsid w:val="00202A6A"/>
    <w:rsid w:val="002065DF"/>
    <w:rsid w:val="00207076"/>
    <w:rsid w:val="00211CE5"/>
    <w:rsid w:val="00242BCA"/>
    <w:rsid w:val="002470BB"/>
    <w:rsid w:val="00266FB0"/>
    <w:rsid w:val="0028082B"/>
    <w:rsid w:val="002B364F"/>
    <w:rsid w:val="002B7CDA"/>
    <w:rsid w:val="002D0F99"/>
    <w:rsid w:val="002D2601"/>
    <w:rsid w:val="002D6779"/>
    <w:rsid w:val="002D6C89"/>
    <w:rsid w:val="002E2854"/>
    <w:rsid w:val="002F5517"/>
    <w:rsid w:val="002F55D0"/>
    <w:rsid w:val="00312C65"/>
    <w:rsid w:val="0032296A"/>
    <w:rsid w:val="003246D2"/>
    <w:rsid w:val="003304C2"/>
    <w:rsid w:val="003403F6"/>
    <w:rsid w:val="0035064A"/>
    <w:rsid w:val="00382C13"/>
    <w:rsid w:val="00395A0B"/>
    <w:rsid w:val="003A0E86"/>
    <w:rsid w:val="003A18A9"/>
    <w:rsid w:val="003C4735"/>
    <w:rsid w:val="003D334B"/>
    <w:rsid w:val="003E45CE"/>
    <w:rsid w:val="003F2F92"/>
    <w:rsid w:val="00410423"/>
    <w:rsid w:val="004139BD"/>
    <w:rsid w:val="00415D84"/>
    <w:rsid w:val="004165C1"/>
    <w:rsid w:val="00424EDD"/>
    <w:rsid w:val="00434935"/>
    <w:rsid w:val="004477CB"/>
    <w:rsid w:val="0045659B"/>
    <w:rsid w:val="0047193B"/>
    <w:rsid w:val="00472719"/>
    <w:rsid w:val="00481E50"/>
    <w:rsid w:val="00484602"/>
    <w:rsid w:val="004879FD"/>
    <w:rsid w:val="00493F7B"/>
    <w:rsid w:val="004B3DD1"/>
    <w:rsid w:val="004B4715"/>
    <w:rsid w:val="004B4ECA"/>
    <w:rsid w:val="004B69BA"/>
    <w:rsid w:val="004C1FBA"/>
    <w:rsid w:val="004C6CE8"/>
    <w:rsid w:val="004C77B5"/>
    <w:rsid w:val="004D7276"/>
    <w:rsid w:val="004F5999"/>
    <w:rsid w:val="00510877"/>
    <w:rsid w:val="005178CB"/>
    <w:rsid w:val="005249EC"/>
    <w:rsid w:val="00525321"/>
    <w:rsid w:val="00533E56"/>
    <w:rsid w:val="00537B10"/>
    <w:rsid w:val="00554C09"/>
    <w:rsid w:val="00557312"/>
    <w:rsid w:val="00570958"/>
    <w:rsid w:val="00597E12"/>
    <w:rsid w:val="005A6C19"/>
    <w:rsid w:val="005C4212"/>
    <w:rsid w:val="005C73D8"/>
    <w:rsid w:val="005D1D82"/>
    <w:rsid w:val="005D683D"/>
    <w:rsid w:val="005E3E5F"/>
    <w:rsid w:val="005E4D8A"/>
    <w:rsid w:val="006069FD"/>
    <w:rsid w:val="00617B3D"/>
    <w:rsid w:val="0062779A"/>
    <w:rsid w:val="00644BE0"/>
    <w:rsid w:val="006528AA"/>
    <w:rsid w:val="006633E5"/>
    <w:rsid w:val="00664444"/>
    <w:rsid w:val="00674AB8"/>
    <w:rsid w:val="00680E66"/>
    <w:rsid w:val="00685313"/>
    <w:rsid w:val="006924C8"/>
    <w:rsid w:val="00696A83"/>
    <w:rsid w:val="006B689E"/>
    <w:rsid w:val="006B7446"/>
    <w:rsid w:val="006B7581"/>
    <w:rsid w:val="006D6D76"/>
    <w:rsid w:val="006F3708"/>
    <w:rsid w:val="00700C59"/>
    <w:rsid w:val="00707E52"/>
    <w:rsid w:val="00727F61"/>
    <w:rsid w:val="0073087E"/>
    <w:rsid w:val="0074130D"/>
    <w:rsid w:val="00755389"/>
    <w:rsid w:val="00756DF1"/>
    <w:rsid w:val="00771814"/>
    <w:rsid w:val="007718D9"/>
    <w:rsid w:val="00775106"/>
    <w:rsid w:val="00775E82"/>
    <w:rsid w:val="0078098E"/>
    <w:rsid w:val="007908EB"/>
    <w:rsid w:val="007957D1"/>
    <w:rsid w:val="007A68DC"/>
    <w:rsid w:val="007B69A7"/>
    <w:rsid w:val="007F4708"/>
    <w:rsid w:val="007F5A78"/>
    <w:rsid w:val="008175EE"/>
    <w:rsid w:val="008201FB"/>
    <w:rsid w:val="00836F4A"/>
    <w:rsid w:val="00846B99"/>
    <w:rsid w:val="00852821"/>
    <w:rsid w:val="008540A8"/>
    <w:rsid w:val="00855504"/>
    <w:rsid w:val="00871257"/>
    <w:rsid w:val="00876BAE"/>
    <w:rsid w:val="00881E52"/>
    <w:rsid w:val="00890AFE"/>
    <w:rsid w:val="008A0397"/>
    <w:rsid w:val="008B1756"/>
    <w:rsid w:val="008B1C58"/>
    <w:rsid w:val="008B359E"/>
    <w:rsid w:val="008B3B93"/>
    <w:rsid w:val="008C5457"/>
    <w:rsid w:val="008C69F0"/>
    <w:rsid w:val="008D0C77"/>
    <w:rsid w:val="008D6D59"/>
    <w:rsid w:val="008E15C1"/>
    <w:rsid w:val="008F4A5D"/>
    <w:rsid w:val="008F4AB5"/>
    <w:rsid w:val="008F6531"/>
    <w:rsid w:val="00903CEC"/>
    <w:rsid w:val="00944F74"/>
    <w:rsid w:val="009456FF"/>
    <w:rsid w:val="009567A5"/>
    <w:rsid w:val="00963E39"/>
    <w:rsid w:val="009643C3"/>
    <w:rsid w:val="00971C87"/>
    <w:rsid w:val="00972047"/>
    <w:rsid w:val="009776EA"/>
    <w:rsid w:val="0098278A"/>
    <w:rsid w:val="009841F6"/>
    <w:rsid w:val="00990405"/>
    <w:rsid w:val="009928DC"/>
    <w:rsid w:val="009A0A15"/>
    <w:rsid w:val="009C15C6"/>
    <w:rsid w:val="009D2DA8"/>
    <w:rsid w:val="009E21B5"/>
    <w:rsid w:val="009F55D1"/>
    <w:rsid w:val="00A06F91"/>
    <w:rsid w:val="00A12D75"/>
    <w:rsid w:val="00A40B1E"/>
    <w:rsid w:val="00A617EE"/>
    <w:rsid w:val="00A66A54"/>
    <w:rsid w:val="00A716F7"/>
    <w:rsid w:val="00A71E21"/>
    <w:rsid w:val="00A8042A"/>
    <w:rsid w:val="00A9769F"/>
    <w:rsid w:val="00AB3158"/>
    <w:rsid w:val="00AB57B2"/>
    <w:rsid w:val="00AC6B02"/>
    <w:rsid w:val="00AD141E"/>
    <w:rsid w:val="00AD1AD1"/>
    <w:rsid w:val="00AD2B07"/>
    <w:rsid w:val="00AD7BB6"/>
    <w:rsid w:val="00AE23A0"/>
    <w:rsid w:val="00B061EA"/>
    <w:rsid w:val="00B17230"/>
    <w:rsid w:val="00B2093D"/>
    <w:rsid w:val="00B323CE"/>
    <w:rsid w:val="00B34019"/>
    <w:rsid w:val="00B63AEA"/>
    <w:rsid w:val="00B7660D"/>
    <w:rsid w:val="00B769A1"/>
    <w:rsid w:val="00B94862"/>
    <w:rsid w:val="00B964FB"/>
    <w:rsid w:val="00BA2AB8"/>
    <w:rsid w:val="00BC6112"/>
    <w:rsid w:val="00BE2864"/>
    <w:rsid w:val="00BF29DB"/>
    <w:rsid w:val="00C03722"/>
    <w:rsid w:val="00C04164"/>
    <w:rsid w:val="00C17182"/>
    <w:rsid w:val="00C242A2"/>
    <w:rsid w:val="00C31FE6"/>
    <w:rsid w:val="00C3656E"/>
    <w:rsid w:val="00C712E4"/>
    <w:rsid w:val="00C72801"/>
    <w:rsid w:val="00C7397C"/>
    <w:rsid w:val="00C81C3F"/>
    <w:rsid w:val="00C91983"/>
    <w:rsid w:val="00C9697E"/>
    <w:rsid w:val="00CA04D5"/>
    <w:rsid w:val="00CA5335"/>
    <w:rsid w:val="00CB06A5"/>
    <w:rsid w:val="00CC3C46"/>
    <w:rsid w:val="00CC5959"/>
    <w:rsid w:val="00CD57F2"/>
    <w:rsid w:val="00CD6043"/>
    <w:rsid w:val="00CE797D"/>
    <w:rsid w:val="00CF1E71"/>
    <w:rsid w:val="00D03288"/>
    <w:rsid w:val="00D11F2B"/>
    <w:rsid w:val="00D25B66"/>
    <w:rsid w:val="00D31CE8"/>
    <w:rsid w:val="00D32856"/>
    <w:rsid w:val="00D33ACF"/>
    <w:rsid w:val="00D37673"/>
    <w:rsid w:val="00D5238B"/>
    <w:rsid w:val="00D56D16"/>
    <w:rsid w:val="00D64CF3"/>
    <w:rsid w:val="00D77C85"/>
    <w:rsid w:val="00D800A7"/>
    <w:rsid w:val="00DA6AB9"/>
    <w:rsid w:val="00DC3858"/>
    <w:rsid w:val="00DD4FB0"/>
    <w:rsid w:val="00DF2A46"/>
    <w:rsid w:val="00DF3C50"/>
    <w:rsid w:val="00E02D9A"/>
    <w:rsid w:val="00E14D57"/>
    <w:rsid w:val="00E21E08"/>
    <w:rsid w:val="00E22EC3"/>
    <w:rsid w:val="00E27D1D"/>
    <w:rsid w:val="00E345F0"/>
    <w:rsid w:val="00E461BF"/>
    <w:rsid w:val="00E510AE"/>
    <w:rsid w:val="00E514EB"/>
    <w:rsid w:val="00E56D04"/>
    <w:rsid w:val="00E63184"/>
    <w:rsid w:val="00E644B4"/>
    <w:rsid w:val="00E65780"/>
    <w:rsid w:val="00E86033"/>
    <w:rsid w:val="00E86DCD"/>
    <w:rsid w:val="00EA1CA5"/>
    <w:rsid w:val="00EA670A"/>
    <w:rsid w:val="00EB1045"/>
    <w:rsid w:val="00EB3A08"/>
    <w:rsid w:val="00EC1168"/>
    <w:rsid w:val="00ED005A"/>
    <w:rsid w:val="00EF666C"/>
    <w:rsid w:val="00EF7981"/>
    <w:rsid w:val="00F1054F"/>
    <w:rsid w:val="00F13832"/>
    <w:rsid w:val="00F20294"/>
    <w:rsid w:val="00F33C8E"/>
    <w:rsid w:val="00F406AD"/>
    <w:rsid w:val="00F46D4B"/>
    <w:rsid w:val="00F664FD"/>
    <w:rsid w:val="00F66ECD"/>
    <w:rsid w:val="00FA77B4"/>
    <w:rsid w:val="00FB1A35"/>
    <w:rsid w:val="00FB3A80"/>
    <w:rsid w:val="00FB4897"/>
    <w:rsid w:val="00FB5BE7"/>
    <w:rsid w:val="00FB7F44"/>
    <w:rsid w:val="00FD29C0"/>
    <w:rsid w:val="00FE0508"/>
    <w:rsid w:val="00FE0B6D"/>
    <w:rsid w:val="00FF4231"/>
    <w:rsid w:val="00FF4F7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F35CDD"/>
  <w15:docId w15:val="{203CA82F-39B9-4AEF-86E2-3F190C9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3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C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76"/>
  </w:style>
  <w:style w:type="paragraph" w:styleId="Footer">
    <w:name w:val="footer"/>
    <w:basedOn w:val="Normal"/>
    <w:link w:val="Foot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76"/>
  </w:style>
  <w:style w:type="paragraph" w:customStyle="1" w:styleId="Style2">
    <w:name w:val="Style2"/>
    <w:basedOn w:val="Heading4"/>
    <w:rsid w:val="00E22EC3"/>
    <w:pPr>
      <w:tabs>
        <w:tab w:val="left" w:pos="0"/>
        <w:tab w:val="left" w:pos="78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bCs w:val="0"/>
      <w:sz w:val="40"/>
      <w:szCs w:val="24"/>
      <w:u w:val="single"/>
      <w:lang w:val="en-AU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C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aliases w:val="Bullet,1st List Paragraph,List Paragraph1,Recommendation,Body text,Bullet Point,Bullet point,Bulletr List Paragraph,Content descriptions,FooterText,L,List Bullet 1,List Paragraph11,List Paragraph2,List Paragraph21,Listeafsnit1,リスト段落"/>
    <w:basedOn w:val="Normal"/>
    <w:link w:val="ListParagraphChar"/>
    <w:uiPriority w:val="34"/>
    <w:qFormat/>
    <w:rsid w:val="00FB7F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9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69F"/>
    <w:rPr>
      <w:color w:val="0000FF" w:themeColor="hyperlink"/>
      <w:u w:val="single"/>
    </w:rPr>
  </w:style>
  <w:style w:type="character" w:customStyle="1" w:styleId="ListParagraphChar">
    <w:name w:val="List Paragraph Char"/>
    <w:aliases w:val="Bullet Char,1st List Paragraph Char,List Paragraph1 Char,Recommendation Char,Body text Char,Bullet Point Char,Bullet point Char,Bulletr List Paragraph Char,Content descriptions Char,FooterText Char,L Char,List Bullet 1 Char"/>
    <w:basedOn w:val="DefaultParagraphFont"/>
    <w:link w:val="ListParagraph"/>
    <w:uiPriority w:val="34"/>
    <w:rsid w:val="00E510AE"/>
    <w:rPr>
      <w:sz w:val="22"/>
      <w:szCs w:val="22"/>
    </w:rPr>
  </w:style>
  <w:style w:type="paragraph" w:customStyle="1" w:styleId="Default">
    <w:name w:val="Default"/>
    <w:rsid w:val="00E510AE"/>
    <w:pPr>
      <w:autoSpaceDE w:val="0"/>
      <w:autoSpaceDN w:val="0"/>
      <w:adjustRightInd w:val="0"/>
    </w:pPr>
    <w:rPr>
      <w:rFonts w:ascii="RAWUBI+AlfaSlabOne-Regular" w:eastAsiaTheme="minorHAnsi" w:hAnsi="RAWUBI+AlfaSlabOne-Regular" w:cs="RAWUBI+AlfaSlabOne-Regular"/>
      <w:color w:val="000000"/>
      <w:sz w:val="24"/>
      <w:szCs w:val="24"/>
      <w:lang w:val="en-AU"/>
    </w:rPr>
  </w:style>
  <w:style w:type="paragraph" w:customStyle="1" w:styleId="Pa2">
    <w:name w:val="Pa2"/>
    <w:basedOn w:val="Default"/>
    <w:next w:val="Default"/>
    <w:uiPriority w:val="99"/>
    <w:rsid w:val="00E510AE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510A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takementalhealth@anglicarecq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be8d5d-0c3e-482b-b592-50d3d1198e34">YRTX25CYPEKM-27-887</_dlc_DocId>
    <_dlc_DocIdUrl xmlns="e2be8d5d-0c3e-482b-b592-50d3d1198e34">
      <Url>http://acqdctrspt01/_layouts/DocIdRedir.aspx?ID=YRTX25CYPEKM-27-887</Url>
      <Description>YRTX25CYPEKM-27-887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157885E11140A92CA292A767E8D6" ma:contentTypeVersion="0" ma:contentTypeDescription="Create a new document." ma:contentTypeScope="" ma:versionID="48fe67cbd51dbe2cc82070eaa0e73b8a">
  <xsd:schema xmlns:xsd="http://www.w3.org/2001/XMLSchema" xmlns:xs="http://www.w3.org/2001/XMLSchema" xmlns:p="http://schemas.microsoft.com/office/2006/metadata/properties" xmlns:ns2="e2be8d5d-0c3e-482b-b592-50d3d1198e34" targetNamespace="http://schemas.microsoft.com/office/2006/metadata/properties" ma:root="true" ma:fieldsID="e51cfe6937e016bb1e51cd50bdcf6fff" ns2:_="">
    <xsd:import namespace="e2be8d5d-0c3e-482b-b592-50d3d119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8d5d-0c3e-482b-b592-50d3d1198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FD62F-9D5D-4983-8072-C92EBBD1FC8B}">
  <ds:schemaRefs>
    <ds:schemaRef ds:uri="http://schemas.microsoft.com/office/2006/metadata/properties"/>
    <ds:schemaRef ds:uri="http://schemas.microsoft.com/office/infopath/2007/PartnerControls"/>
    <ds:schemaRef ds:uri="e2be8d5d-0c3e-482b-b592-50d3d1198e34"/>
  </ds:schemaRefs>
</ds:datastoreItem>
</file>

<file path=customXml/itemProps2.xml><?xml version="1.0" encoding="utf-8"?>
<ds:datastoreItem xmlns:ds="http://schemas.openxmlformats.org/officeDocument/2006/customXml" ds:itemID="{96FEC572-488F-4435-97FB-89AC1F575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CEC54-C2EC-4971-B734-07AEFECB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8d5d-0c3e-482b-b592-50d3d119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68A80-3B5B-469C-BEF3-80677F3FBD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33ED55-010A-40FD-B775-D731AC192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Horton</dc:creator>
  <cp:lastModifiedBy>WILSON Maurica</cp:lastModifiedBy>
  <cp:revision>2</cp:revision>
  <cp:lastPrinted>2016-06-02T05:20:00Z</cp:lastPrinted>
  <dcterms:created xsi:type="dcterms:W3CDTF">2021-05-05T05:40:00Z</dcterms:created>
  <dcterms:modified xsi:type="dcterms:W3CDTF">2021-05-05T05:40:00Z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0x010100A91E157885E11140A92CA292A767E8D6</vt:lpwstr>
  </property>
  <property fmtid="{D5CDD505-2E9C-101B-9397-08002B2CF9AE}" pid="3" name="_dlc_DocIdItemGuid">
    <vt:lpwstr>68ab7ec0-ef69-4915-bf3a-f6489b6127aa</vt:lpwstr>
  </property>
</Properties>
</file>